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63C5" w14:textId="3E574DF2" w:rsidR="00EF2331" w:rsidRDefault="00CB4D86">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41E06539" wp14:editId="41E0653A">
            <wp:simplePos x="0" y="0"/>
            <wp:positionH relativeFrom="column">
              <wp:posOffset>-295275</wp:posOffset>
            </wp:positionH>
            <wp:positionV relativeFrom="paragraph">
              <wp:posOffset>8168640</wp:posOffset>
            </wp:positionV>
            <wp:extent cx="6630035" cy="1297940"/>
            <wp:effectExtent l="0" t="0" r="0" b="0"/>
            <wp:wrapNone/>
            <wp:docPr id="4" name="Picture 4" descr="MTOT partner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OT partner logo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1297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8240" behindDoc="0" locked="0" layoutInCell="1" allowOverlap="1" wp14:anchorId="41E0653D" wp14:editId="207A12DD">
            <wp:simplePos x="0" y="0"/>
            <wp:positionH relativeFrom="column">
              <wp:posOffset>-299720</wp:posOffset>
            </wp:positionH>
            <wp:positionV relativeFrom="paragraph">
              <wp:posOffset>-306070</wp:posOffset>
            </wp:positionV>
            <wp:extent cx="6635750" cy="2218690"/>
            <wp:effectExtent l="0" t="0" r="0" b="0"/>
            <wp:wrapNone/>
            <wp:docPr id="1" name="Picture 1" descr="MTO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OT strap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0" cy="2218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E063C6" w14:textId="77777777" w:rsidR="00CB4D86" w:rsidRDefault="00CB4D86"/>
    <w:p w14:paraId="41E063C7" w14:textId="77777777" w:rsidR="00CB4D86" w:rsidRDefault="00CB4D86"/>
    <w:p w14:paraId="41E063C8" w14:textId="77777777" w:rsidR="00CB4D86" w:rsidRDefault="00CB4D86"/>
    <w:p w14:paraId="41E063C9" w14:textId="77777777" w:rsidR="00CB4D86" w:rsidRDefault="00CB4D86"/>
    <w:p w14:paraId="41E063CA" w14:textId="77777777" w:rsidR="00CB4D86" w:rsidRDefault="00CB4D86"/>
    <w:p w14:paraId="41E063CB" w14:textId="77777777" w:rsidR="00CB4D86" w:rsidRDefault="00CB4D86"/>
    <w:p w14:paraId="41E063CC" w14:textId="77777777" w:rsidR="00CB4D86" w:rsidRDefault="00CB4D86"/>
    <w:p w14:paraId="41E063CD" w14:textId="77777777" w:rsidR="00CB4D86" w:rsidRDefault="00CB4D86"/>
    <w:p w14:paraId="41E063CE" w14:textId="77777777" w:rsidR="00CB4D86" w:rsidRDefault="00F97C09">
      <w:ins w:id="0" w:author="Hass" w:date="2014-08-12T16:59:00Z">
        <w:r w:rsidRPr="000919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1E0653F" wp14:editId="41E06540">
                  <wp:simplePos x="0" y="0"/>
                  <wp:positionH relativeFrom="column">
                    <wp:posOffset>-74259</wp:posOffset>
                  </wp:positionH>
                  <wp:positionV relativeFrom="paragraph">
                    <wp:posOffset>108848</wp:posOffset>
                  </wp:positionV>
                  <wp:extent cx="5824220" cy="386842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868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E06571" w14:textId="77777777"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 xml:space="preserve">Mother Tongue Other Tongue </w:t>
                              </w:r>
                            </w:p>
                            <w:p w14:paraId="41E06572" w14:textId="0019E315"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201</w:t>
                              </w:r>
                              <w:r w:rsidR="00726AE4">
                                <w:rPr>
                                  <w:rFonts w:asciiTheme="minorHAnsi" w:hAnsiTheme="minorHAnsi"/>
                                  <w:b/>
                                  <w:bCs/>
                                  <w:color w:val="009999"/>
                                  <w:sz w:val="124"/>
                                  <w:szCs w:val="124"/>
                                  <w14:ligatures w14:val="none"/>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0653F" id="_x0000_t202" coordsize="21600,21600" o:spt="202" path="m,l,21600r21600,l21600,xe">
                  <v:stroke joinstyle="miter"/>
                  <v:path gradientshapeok="t" o:connecttype="rect"/>
                </v:shapetype>
                <v:shape id="Text Box 2" o:spid="_x0000_s1026" type="#_x0000_t202" style="position:absolute;margin-left:-5.85pt;margin-top:8.55pt;width:458.6pt;height:304.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" filled="f" stroked="f" strokecolor="black [0]" insetpen="t">
                  <v:textbox inset="2.88pt,2.88pt,2.88pt,2.88pt">
                    <w:txbxContent>
                      <w:p w14:paraId="41E06571" w14:textId="77777777"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 xml:space="preserve">Mother Tongue Other Tongue </w:t>
                        </w:r>
                      </w:p>
                      <w:p w14:paraId="41E06572" w14:textId="0019E315"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201</w:t>
                        </w:r>
                        <w:r w:rsidR="00726AE4">
                          <w:rPr>
                            <w:rFonts w:asciiTheme="minorHAnsi" w:hAnsiTheme="minorHAnsi"/>
                            <w:b/>
                            <w:bCs/>
                            <w:color w:val="009999"/>
                            <w:sz w:val="124"/>
                            <w:szCs w:val="124"/>
                            <w14:ligatures w14:val="none"/>
                          </w:rPr>
                          <w:t>8</w:t>
                        </w:r>
                      </w:p>
                    </w:txbxContent>
                  </v:textbox>
                </v:shape>
              </w:pict>
            </mc:Fallback>
          </mc:AlternateContent>
        </w:r>
      </w:ins>
    </w:p>
    <w:p w14:paraId="41E063CF" w14:textId="77777777" w:rsidR="00CB4D86" w:rsidRDefault="00CB4D86"/>
    <w:p w14:paraId="41E063D0" w14:textId="77777777" w:rsidR="00CB4D86" w:rsidRDefault="00CB4D86"/>
    <w:p w14:paraId="41E063D1" w14:textId="77777777" w:rsidR="00CB4D86" w:rsidRDefault="00CB4D86"/>
    <w:p w14:paraId="41E063D2" w14:textId="77777777" w:rsidR="00CB4D86" w:rsidRDefault="00CB4D86"/>
    <w:p w14:paraId="41E063D3" w14:textId="77777777" w:rsidR="00CB4D86" w:rsidRDefault="00CB4D86"/>
    <w:p w14:paraId="41E063D4" w14:textId="77777777" w:rsidR="00CB4D86" w:rsidRDefault="00CB4D86"/>
    <w:p w14:paraId="41E063D5" w14:textId="77777777" w:rsidR="00CB4D86" w:rsidRDefault="00CB4D86"/>
    <w:p w14:paraId="41E063D6" w14:textId="77777777" w:rsidR="00CB4D86" w:rsidRDefault="00CB4D86"/>
    <w:p w14:paraId="41E063D7" w14:textId="77777777" w:rsidR="00CB4D86" w:rsidRDefault="00CB4D86"/>
    <w:p w14:paraId="41E063D8" w14:textId="77777777" w:rsidR="00CB4D86" w:rsidRDefault="00CB4D86"/>
    <w:p w14:paraId="41E063D9" w14:textId="77777777" w:rsidR="00CB4D86" w:rsidRDefault="00CB4D86"/>
    <w:p w14:paraId="41E063DA" w14:textId="77777777" w:rsidR="00CB4D86" w:rsidRDefault="00CB4D86"/>
    <w:p w14:paraId="41E063E0" w14:textId="730AE3B6" w:rsidR="00CB4D86" w:rsidRDefault="00716A3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1E0653B" wp14:editId="5847135C">
                <wp:simplePos x="0" y="0"/>
                <wp:positionH relativeFrom="column">
                  <wp:posOffset>1115695</wp:posOffset>
                </wp:positionH>
                <wp:positionV relativeFrom="paragraph">
                  <wp:posOffset>200660</wp:posOffset>
                </wp:positionV>
                <wp:extent cx="3460750" cy="63309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63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E06570" w14:textId="43696BD0" w:rsidR="00CB4D86" w:rsidRPr="0019207F" w:rsidRDefault="00102C42" w:rsidP="00CB4D86">
                            <w:pPr>
                              <w:widowControl w:val="0"/>
                              <w:jc w:val="center"/>
                              <w:rPr>
                                <w:rFonts w:asciiTheme="minorHAnsi" w:hAnsiTheme="minorHAnsi"/>
                                <w:b/>
                                <w:sz w:val="62"/>
                                <w14:ligatures w14:val="none"/>
                              </w:rPr>
                            </w:pPr>
                            <w:r>
                              <w:rPr>
                                <w:rFonts w:asciiTheme="minorHAnsi" w:hAnsiTheme="minorHAnsi"/>
                                <w:b/>
                                <w:sz w:val="62"/>
                                <w14:ligatures w14:val="none"/>
                              </w:rPr>
                              <w:t>Information</w:t>
                            </w:r>
                            <w:r w:rsidR="00CB4D86" w:rsidRPr="0019207F">
                              <w:rPr>
                                <w:rFonts w:asciiTheme="minorHAnsi" w:hAnsiTheme="minorHAnsi"/>
                                <w:b/>
                                <w:sz w:val="62"/>
                                <w14:ligatures w14:val="none"/>
                              </w:rPr>
                              <w:t xml:space="preserve"> Pack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653B" id="Text Box 3" o:spid="_x0000_s1027" type="#_x0000_t202" style="position:absolute;margin-left:87.85pt;margin-top:15.8pt;width:272.5pt;height:49.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" filled="f" stroked="f" strokecolor="black [0]" insetpen="t">
                <v:textbox inset="2.88pt,2.88pt,2.88pt,2.88pt">
                  <w:txbxContent>
                    <w:p w14:paraId="41E06570" w14:textId="43696BD0" w:rsidR="00CB4D86" w:rsidRPr="0019207F" w:rsidRDefault="00102C42" w:rsidP="00CB4D86">
                      <w:pPr>
                        <w:widowControl w:val="0"/>
                        <w:jc w:val="center"/>
                        <w:rPr>
                          <w:rFonts w:asciiTheme="minorHAnsi" w:hAnsiTheme="minorHAnsi"/>
                          <w:b/>
                          <w:sz w:val="62"/>
                          <w14:ligatures w14:val="none"/>
                        </w:rPr>
                      </w:pPr>
                      <w:r>
                        <w:rPr>
                          <w:rFonts w:asciiTheme="minorHAnsi" w:hAnsiTheme="minorHAnsi"/>
                          <w:b/>
                          <w:sz w:val="62"/>
                          <w14:ligatures w14:val="none"/>
                        </w:rPr>
                        <w:t>Information</w:t>
                      </w:r>
                      <w:r w:rsidR="00CB4D86" w:rsidRPr="0019207F">
                        <w:rPr>
                          <w:rFonts w:asciiTheme="minorHAnsi" w:hAnsiTheme="minorHAnsi"/>
                          <w:b/>
                          <w:sz w:val="62"/>
                          <w14:ligatures w14:val="none"/>
                        </w:rPr>
                        <w:t xml:space="preserve"> Pack</w:t>
                      </w:r>
                    </w:p>
                  </w:txbxContent>
                </v:textbox>
              </v:shape>
            </w:pict>
          </mc:Fallback>
        </mc:AlternateContent>
      </w:r>
    </w:p>
    <w:p w14:paraId="41E063E1" w14:textId="77777777" w:rsidR="00CB4D86" w:rsidRDefault="00CB4D86"/>
    <w:p w14:paraId="41E063E2" w14:textId="77777777" w:rsidR="00CB4D86" w:rsidRDefault="00CB4D86"/>
    <w:p w14:paraId="41E063E3" w14:textId="77777777" w:rsidR="00CB4D86" w:rsidRDefault="00CB4D86"/>
    <w:p w14:paraId="41E063E4" w14:textId="77777777" w:rsidR="00CB4D86" w:rsidRDefault="00CB4D86"/>
    <w:p w14:paraId="41E063E5" w14:textId="77777777" w:rsidR="00CB4D86" w:rsidRDefault="00CB4D86"/>
    <w:p w14:paraId="41E063E6" w14:textId="77777777" w:rsidR="00CB4D86" w:rsidRDefault="00CB4D86"/>
    <w:p w14:paraId="41E063E7" w14:textId="77777777" w:rsidR="00CB4D86" w:rsidRPr="006139A8" w:rsidRDefault="00CB4D86" w:rsidP="006B4F0E">
      <w:pPr>
        <w:pStyle w:val="Heading1"/>
      </w:pPr>
      <w:r>
        <w:t>What is Mother Tongue Other Tongue?</w:t>
      </w:r>
    </w:p>
    <w:p w14:paraId="41E063E8" w14:textId="1B34B39C" w:rsidR="00CB4D86" w:rsidRPr="006B4F0E" w:rsidRDefault="00CB4D86" w:rsidP="006B4F0E">
      <w:pPr>
        <w:pStyle w:val="Heading4"/>
      </w:pPr>
      <w:r w:rsidRPr="006B4F0E">
        <w:t xml:space="preserve">“Scotland is a country which is rich in diversity and </w:t>
      </w:r>
      <w:r w:rsidR="00102C42">
        <w:t>institutions</w:t>
      </w:r>
      <w:r w:rsidRPr="006B4F0E">
        <w:t xml:space="preserve"> should celebrate the cultural and linguisti</w:t>
      </w:r>
      <w:r w:rsidR="00A95347" w:rsidRPr="006B4F0E">
        <w:t>c backgrounds of all learners.”</w:t>
      </w:r>
    </w:p>
    <w:p w14:paraId="41E063E9" w14:textId="77777777" w:rsidR="00CB4D86" w:rsidRPr="00CB4D86" w:rsidRDefault="00CB4D86" w:rsidP="00716A30">
      <w:r>
        <w:tab/>
      </w:r>
      <w:r>
        <w:tab/>
      </w:r>
      <w:r>
        <w:tab/>
      </w:r>
      <w:r>
        <w:tab/>
      </w:r>
      <w:r>
        <w:tab/>
      </w:r>
      <w:r>
        <w:tab/>
      </w:r>
      <w:r>
        <w:tab/>
      </w:r>
      <w:r>
        <w:tab/>
      </w:r>
      <w:r>
        <w:tab/>
        <w:t>Education Scotland</w:t>
      </w:r>
    </w:p>
    <w:p w14:paraId="41E063EA" w14:textId="3E59E8D3" w:rsidR="00A95347" w:rsidRDefault="00A95347" w:rsidP="00716A30">
      <w:r w:rsidRPr="00716A30">
        <w:t>Mother Tongue Other Tongue (MTOT) celebrates cultural diversity, promotes language learning and showcases the many languages which are spoken by young people in school</w:t>
      </w:r>
      <w:r w:rsidR="00102C42">
        <w:t>/college/university</w:t>
      </w:r>
      <w:r w:rsidRPr="00716A30">
        <w:t xml:space="preserve"> and at home. MTOT is a multilingual poetry competition </w:t>
      </w:r>
      <w:r w:rsidR="00F57E6F" w:rsidRPr="00716A30">
        <w:t>with two distinct categories:</w:t>
      </w:r>
    </w:p>
    <w:p w14:paraId="11C6CA1E" w14:textId="77777777" w:rsidR="00CA3780" w:rsidRPr="00716A30" w:rsidRDefault="00CA3780" w:rsidP="00716A30"/>
    <w:p w14:paraId="41E063EB" w14:textId="77777777" w:rsidR="00CB4D86" w:rsidRPr="00127EA5" w:rsidRDefault="00CB4D86" w:rsidP="006B4F0E">
      <w:pPr>
        <w:pStyle w:val="Heading2"/>
      </w:pPr>
      <w:r w:rsidRPr="00127EA5">
        <w:t xml:space="preserve">Mother Tongue </w:t>
      </w:r>
    </w:p>
    <w:p w14:paraId="41E063EC" w14:textId="77777777" w:rsidR="00CB4D86" w:rsidRDefault="00CB4D86" w:rsidP="00716A30">
      <w:pPr>
        <w:rPr>
          <w:i/>
        </w:rPr>
      </w:pPr>
      <w:r w:rsidRPr="00716A30">
        <w:rPr>
          <w:b/>
          <w:bCs/>
          <w:i/>
        </w:rPr>
        <w:t>Mother Tongue</w:t>
      </w:r>
      <w:r w:rsidRPr="00716A30">
        <w:rPr>
          <w:i/>
        </w:rPr>
        <w:t xml:space="preserve"> </w:t>
      </w:r>
      <w:r w:rsidR="00F57E6F" w:rsidRPr="00716A30">
        <w:rPr>
          <w:i/>
        </w:rPr>
        <w:t>celebrates cultural diversity by encouraging</w:t>
      </w:r>
      <w:r w:rsidRPr="00716A30">
        <w:rPr>
          <w:i/>
        </w:rPr>
        <w:t xml:space="preserve"> </w:t>
      </w:r>
      <w:r w:rsidR="00F57E6F" w:rsidRPr="00716A30">
        <w:rPr>
          <w:i/>
        </w:rPr>
        <w:t>non-native speakers of English</w:t>
      </w:r>
      <w:r w:rsidR="00B20CF5" w:rsidRPr="00716A30">
        <w:rPr>
          <w:i/>
        </w:rPr>
        <w:t>/users of BSL</w:t>
      </w:r>
      <w:r w:rsidR="00F57E6F" w:rsidRPr="00716A30">
        <w:rPr>
          <w:i/>
        </w:rPr>
        <w:t xml:space="preserve"> to </w:t>
      </w:r>
      <w:r w:rsidRPr="00716A30">
        <w:rPr>
          <w:i/>
        </w:rPr>
        <w:t>shar</w:t>
      </w:r>
      <w:r w:rsidR="00F57E6F" w:rsidRPr="00716A30">
        <w:rPr>
          <w:i/>
        </w:rPr>
        <w:t>e</w:t>
      </w:r>
      <w:r w:rsidRPr="00716A30">
        <w:rPr>
          <w:i/>
        </w:rPr>
        <w:t xml:space="preserve"> lullabies, poems, songs and raps fro</w:t>
      </w:r>
      <w:r w:rsidR="00EC27E2" w:rsidRPr="00716A30">
        <w:rPr>
          <w:i/>
        </w:rPr>
        <w:t>m their mother tongue language. P</w:t>
      </w:r>
      <w:r w:rsidR="00F57E6F" w:rsidRPr="00716A30">
        <w:rPr>
          <w:i/>
        </w:rPr>
        <w:t>ieces</w:t>
      </w:r>
      <w:r w:rsidRPr="00716A30">
        <w:rPr>
          <w:i/>
        </w:rPr>
        <w:t xml:space="preserve"> can be submitted in any language other than English</w:t>
      </w:r>
      <w:r w:rsidR="00EC27E2" w:rsidRPr="00716A30">
        <w:rPr>
          <w:i/>
        </w:rPr>
        <w:t>.</w:t>
      </w:r>
    </w:p>
    <w:p w14:paraId="12448CE2" w14:textId="77777777" w:rsidR="00CA3780" w:rsidRPr="00716A30" w:rsidRDefault="00CA3780" w:rsidP="00716A30">
      <w:pPr>
        <w:rPr>
          <w:i/>
        </w:rPr>
      </w:pPr>
    </w:p>
    <w:p w14:paraId="41E063ED" w14:textId="77777777" w:rsidR="00CB4D86" w:rsidRPr="00127EA5" w:rsidRDefault="00CB4D86" w:rsidP="006B4F0E">
      <w:pPr>
        <w:pStyle w:val="Heading2"/>
      </w:pPr>
      <w:r w:rsidRPr="00127EA5">
        <w:t xml:space="preserve">Other Tongue </w:t>
      </w:r>
    </w:p>
    <w:p w14:paraId="41E063EE" w14:textId="0357A326" w:rsidR="00CB4D86" w:rsidRDefault="00CB4D86" w:rsidP="00716A30">
      <w:pPr>
        <w:rPr>
          <w:i/>
        </w:rPr>
      </w:pPr>
      <w:r w:rsidRPr="00716A30">
        <w:rPr>
          <w:b/>
          <w:bCs/>
          <w:i/>
        </w:rPr>
        <w:t>Other Tongue</w:t>
      </w:r>
      <w:r w:rsidRPr="00716A30">
        <w:rPr>
          <w:i/>
        </w:rPr>
        <w:t xml:space="preserve"> promotes the learning of language</w:t>
      </w:r>
      <w:r w:rsidR="00DB6402" w:rsidRPr="00716A30">
        <w:rPr>
          <w:i/>
        </w:rPr>
        <w:t>s</w:t>
      </w:r>
      <w:r w:rsidR="00B20CF5" w:rsidRPr="00716A30">
        <w:rPr>
          <w:i/>
        </w:rPr>
        <w:t xml:space="preserve"> (including BSL)</w:t>
      </w:r>
      <w:r w:rsidRPr="00716A30">
        <w:rPr>
          <w:i/>
        </w:rPr>
        <w:t xml:space="preserve"> by givin</w:t>
      </w:r>
      <w:r w:rsidR="00F57E6F" w:rsidRPr="00716A30">
        <w:rPr>
          <w:i/>
        </w:rPr>
        <w:t xml:space="preserve">g children and young people the </w:t>
      </w:r>
      <w:r w:rsidRPr="00716A30">
        <w:rPr>
          <w:i/>
        </w:rPr>
        <w:t xml:space="preserve">opportunity </w:t>
      </w:r>
      <w:r w:rsidR="00DB6402" w:rsidRPr="00716A30">
        <w:rPr>
          <w:i/>
        </w:rPr>
        <w:t>to use</w:t>
      </w:r>
      <w:r w:rsidRPr="00716A30">
        <w:rPr>
          <w:i/>
        </w:rPr>
        <w:t xml:space="preserve"> </w:t>
      </w:r>
      <w:r w:rsidR="005B3CA0" w:rsidRPr="00716A30">
        <w:rPr>
          <w:i/>
        </w:rPr>
        <w:t>their</w:t>
      </w:r>
      <w:r w:rsidRPr="00716A30">
        <w:rPr>
          <w:i/>
        </w:rPr>
        <w:t xml:space="preserve"> language</w:t>
      </w:r>
      <w:r w:rsidR="00EC27E2" w:rsidRPr="00716A30">
        <w:rPr>
          <w:i/>
        </w:rPr>
        <w:t xml:space="preserve"> </w:t>
      </w:r>
      <w:r w:rsidRPr="00716A30">
        <w:rPr>
          <w:i/>
        </w:rPr>
        <w:t>s</w:t>
      </w:r>
      <w:r w:rsidR="00EC27E2" w:rsidRPr="00716A30">
        <w:rPr>
          <w:i/>
        </w:rPr>
        <w:t>kills</w:t>
      </w:r>
      <w:r w:rsidRPr="00716A30">
        <w:rPr>
          <w:i/>
        </w:rPr>
        <w:t xml:space="preserve"> in a creative way.  Learners are asked to submit an ori</w:t>
      </w:r>
      <w:r w:rsidR="00F57E6F" w:rsidRPr="00716A30">
        <w:rPr>
          <w:i/>
        </w:rPr>
        <w:t xml:space="preserve">ginal poem, song, rhyme or rap </w:t>
      </w:r>
      <w:r w:rsidRPr="00716A30">
        <w:rPr>
          <w:i/>
        </w:rPr>
        <w:t>written in the language th</w:t>
      </w:r>
      <w:r w:rsidR="00A20F90" w:rsidRPr="00716A30">
        <w:rPr>
          <w:i/>
        </w:rPr>
        <w:t>at th</w:t>
      </w:r>
      <w:r w:rsidRPr="00716A30">
        <w:rPr>
          <w:i/>
        </w:rPr>
        <w:t xml:space="preserve">ey </w:t>
      </w:r>
      <w:r w:rsidR="00EC27E2" w:rsidRPr="00716A30">
        <w:rPr>
          <w:i/>
        </w:rPr>
        <w:t xml:space="preserve">are </w:t>
      </w:r>
      <w:r w:rsidR="00A20F90" w:rsidRPr="00716A30">
        <w:rPr>
          <w:i/>
        </w:rPr>
        <w:t>learn</w:t>
      </w:r>
      <w:r w:rsidR="00EC27E2" w:rsidRPr="00716A30">
        <w:rPr>
          <w:i/>
        </w:rPr>
        <w:t>ing</w:t>
      </w:r>
      <w:r w:rsidR="00A20F90" w:rsidRPr="00716A30">
        <w:rPr>
          <w:i/>
        </w:rPr>
        <w:t xml:space="preserve"> </w:t>
      </w:r>
      <w:r w:rsidRPr="00716A30">
        <w:rPr>
          <w:i/>
        </w:rPr>
        <w:t>in school</w:t>
      </w:r>
      <w:r w:rsidR="00C1536A">
        <w:rPr>
          <w:i/>
        </w:rPr>
        <w:t>/college/uni</w:t>
      </w:r>
      <w:r w:rsidR="005B3CA0" w:rsidRPr="00716A30">
        <w:rPr>
          <w:i/>
        </w:rPr>
        <w:t xml:space="preserve"> as L2 or L3</w:t>
      </w:r>
      <w:r w:rsidRPr="00716A30">
        <w:rPr>
          <w:i/>
        </w:rPr>
        <w:t xml:space="preserve">.  </w:t>
      </w:r>
    </w:p>
    <w:p w14:paraId="6ADD857A" w14:textId="77777777" w:rsidR="00CA3780" w:rsidRPr="00716A30" w:rsidRDefault="00CA3780" w:rsidP="00716A30">
      <w:pPr>
        <w:rPr>
          <w:i/>
        </w:rPr>
      </w:pPr>
    </w:p>
    <w:p w14:paraId="41E063EF" w14:textId="77777777" w:rsidR="00AF752F" w:rsidRPr="00127EA5" w:rsidRDefault="00AF752F" w:rsidP="006B4F0E">
      <w:pPr>
        <w:pStyle w:val="Heading2"/>
      </w:pPr>
      <w:r>
        <w:t>Why poetry?</w:t>
      </w:r>
    </w:p>
    <w:p w14:paraId="41E063F0" w14:textId="77777777" w:rsidR="00CB4D86" w:rsidRPr="0019207F" w:rsidRDefault="00E32518" w:rsidP="00716A30">
      <w:r>
        <w:t>Learning about</w:t>
      </w:r>
      <w:r w:rsidR="00CB4D86" w:rsidRPr="0019207F">
        <w:t xml:space="preserve"> </w:t>
      </w:r>
      <w:r w:rsidR="00B428F2" w:rsidRPr="0019207F">
        <w:t xml:space="preserve">and </w:t>
      </w:r>
      <w:r w:rsidR="00BC77C9">
        <w:t xml:space="preserve">creating </w:t>
      </w:r>
      <w:r w:rsidR="00CB4D86" w:rsidRPr="0019207F">
        <w:t xml:space="preserve">poetry </w:t>
      </w:r>
      <w:r w:rsidR="00F57E6F">
        <w:t>can be</w:t>
      </w:r>
      <w:r w:rsidR="00CB4D86" w:rsidRPr="0019207F">
        <w:t xml:space="preserve"> an engaging </w:t>
      </w:r>
      <w:r w:rsidR="00EC27E2">
        <w:t xml:space="preserve">and worthwhile </w:t>
      </w:r>
      <w:r w:rsidR="00CB4D86" w:rsidRPr="0019207F">
        <w:t xml:space="preserve">way to </w:t>
      </w:r>
      <w:r w:rsidR="00F57E6F">
        <w:t xml:space="preserve">learn languages. Through creative writing, learners may participate in activities that help them </w:t>
      </w:r>
      <w:r w:rsidR="00CB4D86" w:rsidRPr="0019207F">
        <w:t xml:space="preserve">develop creative thinking skills like imagining, devising, brainstorming and seeing things in different ways. It </w:t>
      </w:r>
      <w:r w:rsidR="00F57E6F">
        <w:t>may also give learners experiences that require</w:t>
      </w:r>
      <w:r w:rsidR="00CB4D86" w:rsidRPr="0019207F">
        <w:t xml:space="preserve"> them to</w:t>
      </w:r>
      <w:r w:rsidR="006139A8" w:rsidRPr="0019207F">
        <w:t xml:space="preserve"> use</w:t>
      </w:r>
      <w:r w:rsidR="00CB4D86" w:rsidRPr="0019207F">
        <w:t xml:space="preserve"> their </w:t>
      </w:r>
      <w:r w:rsidR="00F57E6F">
        <w:t>language</w:t>
      </w:r>
      <w:r w:rsidR="00CB4D86" w:rsidRPr="0019207F">
        <w:t xml:space="preserve"> skills to </w:t>
      </w:r>
      <w:r w:rsidR="00F57E6F">
        <w:t>a</w:t>
      </w:r>
      <w:r w:rsidR="00CB4D86" w:rsidRPr="0019207F">
        <w:t xml:space="preserve">dapt and manipulate </w:t>
      </w:r>
      <w:r>
        <w:t>the language for different purpose</w:t>
      </w:r>
      <w:r w:rsidR="00BC77C9">
        <w:t>s</w:t>
      </w:r>
      <w:r w:rsidR="00CB4D86" w:rsidRPr="0019207F">
        <w:t xml:space="preserve">. </w:t>
      </w:r>
      <w:r w:rsidR="00AF752F" w:rsidRPr="00AB7772">
        <w:rPr>
          <w:rFonts w:cs="TrebuchetMS"/>
          <w:szCs w:val="24"/>
        </w:rPr>
        <w:t xml:space="preserve">With fewer worries about grammar and the opportunity to play with words and experiment with language, </w:t>
      </w:r>
      <w:r w:rsidR="00BC77C9">
        <w:rPr>
          <w:rFonts w:cs="TrebuchetMS"/>
          <w:szCs w:val="24"/>
        </w:rPr>
        <w:t xml:space="preserve">it may bring a sense of freedom and enjoyment to </w:t>
      </w:r>
      <w:r w:rsidR="00AF752F" w:rsidRPr="00AB7772">
        <w:rPr>
          <w:rFonts w:cs="TrebuchetMS"/>
          <w:szCs w:val="24"/>
        </w:rPr>
        <w:t>using the target language.</w:t>
      </w:r>
    </w:p>
    <w:p w14:paraId="41E063F1" w14:textId="77777777" w:rsidR="00AB7772" w:rsidRPr="00AB7772" w:rsidRDefault="00E30374" w:rsidP="00716A30">
      <w:r>
        <w:lastRenderedPageBreak/>
        <w:t>For younger learners, p</w:t>
      </w:r>
      <w:r w:rsidR="00AF752F" w:rsidRPr="00AB7772">
        <w:t>oetry c</w:t>
      </w:r>
      <w:r>
        <w:t xml:space="preserve">an help language learning in </w:t>
      </w:r>
      <w:r w:rsidR="00AF752F" w:rsidRPr="00AB7772">
        <w:t>that it lends itself well to repetition, exploration of sound, rhythm</w:t>
      </w:r>
      <w:r w:rsidR="00C566FE">
        <w:t>,</w:t>
      </w:r>
      <w:r w:rsidR="00A20F90">
        <w:t xml:space="preserve"> rhyme and pattern</w:t>
      </w:r>
      <w:r w:rsidR="00AF752F" w:rsidRPr="00AB7772">
        <w:t xml:space="preserve">. It gives more advanced learners </w:t>
      </w:r>
      <w:r w:rsidR="00AB7772">
        <w:t xml:space="preserve">the chance </w:t>
      </w:r>
      <w:r w:rsidR="00AF752F" w:rsidRPr="00AB7772">
        <w:t xml:space="preserve">to </w:t>
      </w:r>
      <w:r w:rsidR="00EC27E2">
        <w:t>explore more figurative</w:t>
      </w:r>
      <w:r w:rsidR="00AF752F" w:rsidRPr="00AB7772">
        <w:t xml:space="preserve"> language and </w:t>
      </w:r>
      <w:r w:rsidR="00EC27E2">
        <w:t xml:space="preserve">to </w:t>
      </w:r>
      <w:r w:rsidR="00AF752F" w:rsidRPr="00AB7772">
        <w:t>develop more compl</w:t>
      </w:r>
      <w:r w:rsidR="00EC27E2">
        <w:t>ex</w:t>
      </w:r>
      <w:r w:rsidR="00AF752F" w:rsidRPr="00AB7772">
        <w:t xml:space="preserve"> ideas</w:t>
      </w:r>
      <w:r w:rsidR="00BC77C9">
        <w:t xml:space="preserve"> and thoughts</w:t>
      </w:r>
      <w:r w:rsidR="00AF752F" w:rsidRPr="00AB7772">
        <w:t xml:space="preserve">. </w:t>
      </w:r>
    </w:p>
    <w:p w14:paraId="41E063F2" w14:textId="761ED477" w:rsidR="00EC27E2" w:rsidRDefault="00AF752F" w:rsidP="00716A30">
      <w:r w:rsidRPr="00AB7772">
        <w:t>Poetry can he</w:t>
      </w:r>
      <w:r w:rsidR="00AB7772" w:rsidRPr="00AB7772">
        <w:t xml:space="preserve">lp in celebrating diversity too. </w:t>
      </w:r>
      <w:r w:rsidR="00E30374">
        <w:t>Giving</w:t>
      </w:r>
      <w:r w:rsidR="00AB7772" w:rsidRPr="00AB7772">
        <w:t xml:space="preserve"> </w:t>
      </w:r>
      <w:r w:rsidR="00C1536A">
        <w:t>children and young people</w:t>
      </w:r>
      <w:r w:rsidR="00AB7772">
        <w:t xml:space="preserve"> </w:t>
      </w:r>
      <w:r w:rsidR="00E30374">
        <w:t xml:space="preserve">a chance </w:t>
      </w:r>
      <w:r w:rsidR="00AB7772">
        <w:t>to</w:t>
      </w:r>
      <w:r w:rsidR="00AB7772" w:rsidRPr="00AB7772">
        <w:t xml:space="preserve"> share their poems </w:t>
      </w:r>
      <w:r w:rsidR="00AB7772">
        <w:t>allows them</w:t>
      </w:r>
      <w:r w:rsidR="00AB7772" w:rsidRPr="00AB7772">
        <w:t xml:space="preserve"> </w:t>
      </w:r>
      <w:r w:rsidR="00A20F90">
        <w:t xml:space="preserve">to </w:t>
      </w:r>
      <w:r w:rsidR="00EC27E2">
        <w:t>hear about others’</w:t>
      </w:r>
      <w:r w:rsidR="00AB7772" w:rsidRPr="00AB7772">
        <w:t xml:space="preserve"> experiences and perspectives</w:t>
      </w:r>
      <w:r w:rsidR="00AB7772">
        <w:t>. A competition like M</w:t>
      </w:r>
      <w:r w:rsidR="00C566FE">
        <w:t xml:space="preserve">other </w:t>
      </w:r>
      <w:r w:rsidR="00AB7772">
        <w:t>T</w:t>
      </w:r>
      <w:r w:rsidR="00C566FE">
        <w:t xml:space="preserve">ongue </w:t>
      </w:r>
      <w:r w:rsidR="00AB7772">
        <w:t>O</w:t>
      </w:r>
      <w:r w:rsidR="00C566FE">
        <w:t xml:space="preserve">ther </w:t>
      </w:r>
      <w:r w:rsidR="00AB7772">
        <w:t>T</w:t>
      </w:r>
      <w:r w:rsidR="00C566FE">
        <w:t>ongue</w:t>
      </w:r>
      <w:r w:rsidR="00AB7772">
        <w:t xml:space="preserve"> </w:t>
      </w:r>
      <w:r w:rsidR="00C566FE">
        <w:t>has the potential to help</w:t>
      </w:r>
      <w:r w:rsidR="00AB7772">
        <w:t xml:space="preserve"> learners </w:t>
      </w:r>
      <w:r w:rsidR="00C566FE">
        <w:t>develop a global</w:t>
      </w:r>
      <w:r w:rsidR="00AB7772">
        <w:t xml:space="preserve"> o</w:t>
      </w:r>
      <w:r w:rsidR="00C566FE">
        <w:t xml:space="preserve">utlook </w:t>
      </w:r>
      <w:r w:rsidR="00A20F90">
        <w:t xml:space="preserve">through </w:t>
      </w:r>
      <w:r w:rsidR="00EC27E2">
        <w:t>raising awareness of</w:t>
      </w:r>
      <w:r w:rsidR="00C566FE">
        <w:t xml:space="preserve"> the multilingual world that exists around them.</w:t>
      </w:r>
    </w:p>
    <w:p w14:paraId="41E063F5" w14:textId="690DE58A" w:rsidR="00F456CB" w:rsidRPr="00F456CB" w:rsidRDefault="00F456CB" w:rsidP="006B4F0E">
      <w:pPr>
        <w:pStyle w:val="Heading2"/>
      </w:pPr>
      <w:r w:rsidRPr="00F456CB">
        <w:t xml:space="preserve">General </w:t>
      </w:r>
      <w:r w:rsidRPr="006B4F0E">
        <w:t>Advice</w:t>
      </w:r>
      <w:r w:rsidR="00C1536A">
        <w:t xml:space="preserve"> (for schools)</w:t>
      </w:r>
    </w:p>
    <w:p w14:paraId="41E063F6" w14:textId="170AE012" w:rsidR="00F456CB" w:rsidRDefault="00C1536A" w:rsidP="006B4F0E">
      <w:r>
        <w:t xml:space="preserve">In </w:t>
      </w:r>
      <w:r w:rsidRPr="00C1536A">
        <w:rPr>
          <w:b/>
        </w:rPr>
        <w:t>schools</w:t>
      </w:r>
      <w:r>
        <w:t>, w</w:t>
      </w:r>
      <w:r w:rsidR="00F456CB">
        <w:t xml:space="preserve">here possible, teachers may build on work which is already </w:t>
      </w:r>
      <w:r>
        <w:t xml:space="preserve">being done.  </w:t>
      </w:r>
      <w:r w:rsidR="00F456CB">
        <w:t xml:space="preserve">For example, linking poems to a topic area </w:t>
      </w:r>
      <w:r w:rsidR="00102C42">
        <w:t>learners</w:t>
      </w:r>
      <w:r w:rsidR="00F456CB">
        <w:t xml:space="preserve"> are studying </w:t>
      </w:r>
      <w:r w:rsidR="00B529CF">
        <w:t xml:space="preserve">will make the experience </w:t>
      </w:r>
      <w:r w:rsidR="00716A30">
        <w:t>m</w:t>
      </w:r>
      <w:r w:rsidR="00B529CF">
        <w:t>or</w:t>
      </w:r>
      <w:r w:rsidR="00716A30">
        <w:t>e</w:t>
      </w:r>
      <w:r w:rsidR="00B529CF">
        <w:t xml:space="preserve"> meaningful for them</w:t>
      </w:r>
      <w:r w:rsidR="00F456CB">
        <w:t>, as well as improving the overall quality of their poems.</w:t>
      </w:r>
    </w:p>
    <w:p w14:paraId="41E063F7" w14:textId="77777777" w:rsidR="006139A8" w:rsidRPr="0019207F" w:rsidRDefault="00A95347" w:rsidP="006B4F0E">
      <w:pPr>
        <w:rPr>
          <w:rFonts w:ascii="TrebuchetMS" w:hAnsi="TrebuchetMS"/>
        </w:rPr>
      </w:pPr>
      <w:r>
        <w:t xml:space="preserve">Teachers </w:t>
      </w:r>
      <w:r w:rsidR="006139A8" w:rsidRPr="006139A8">
        <w:t xml:space="preserve">may </w:t>
      </w:r>
      <w:r>
        <w:t>find MTOT useful in</w:t>
      </w:r>
      <w:r w:rsidR="006139A8" w:rsidRPr="006139A8">
        <w:t xml:space="preserve"> support</w:t>
      </w:r>
      <w:r>
        <w:t>ing</w:t>
      </w:r>
      <w:r w:rsidR="006139A8" w:rsidRPr="006139A8">
        <w:t xml:space="preserve"> the following activities in school:</w:t>
      </w:r>
    </w:p>
    <w:p w14:paraId="41E063F8" w14:textId="77777777" w:rsidR="00C566FE" w:rsidRPr="006139A8" w:rsidRDefault="00F456CB" w:rsidP="006B4F0E">
      <w:pPr>
        <w:pStyle w:val="ListParagraph"/>
        <w:numPr>
          <w:ilvl w:val="0"/>
          <w:numId w:val="26"/>
        </w:numPr>
      </w:pPr>
      <w:r>
        <w:rPr>
          <w:noProof/>
        </w:rPr>
        <w:drawing>
          <wp:anchor distT="0" distB="0" distL="114300" distR="114300" simplePos="0" relativeHeight="251681792" behindDoc="0" locked="0" layoutInCell="1" allowOverlap="1" wp14:anchorId="41E06541" wp14:editId="41E06542">
            <wp:simplePos x="0" y="0"/>
            <wp:positionH relativeFrom="margin">
              <wp:posOffset>3282950</wp:posOffset>
            </wp:positionH>
            <wp:positionV relativeFrom="margin">
              <wp:posOffset>460375</wp:posOffset>
            </wp:positionV>
            <wp:extent cx="2639695" cy="2618740"/>
            <wp:effectExtent l="171450" t="171450" r="389255" b="3530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7083" t="26668" r="57361" b="16888"/>
                    <a:stretch/>
                  </pic:blipFill>
                  <pic:spPr bwMode="auto">
                    <a:xfrm>
                      <a:off x="0" y="0"/>
                      <a:ext cx="2639695" cy="26187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6FE" w:rsidRPr="006139A8">
        <w:t>I</w:t>
      </w:r>
      <w:r w:rsidR="00453119">
        <w:t xml:space="preserve">nterdisciplinary learning </w:t>
      </w:r>
      <w:r w:rsidR="00BC77C9">
        <w:t>projects</w:t>
      </w:r>
    </w:p>
    <w:p w14:paraId="41E063F9" w14:textId="4D3AEDBF" w:rsidR="006139A8" w:rsidRPr="006139A8" w:rsidRDefault="00EC27E2" w:rsidP="006B4F0E">
      <w:pPr>
        <w:pStyle w:val="ListParagraph"/>
        <w:numPr>
          <w:ilvl w:val="0"/>
          <w:numId w:val="26"/>
        </w:numPr>
      </w:pPr>
      <w:r>
        <w:t>National</w:t>
      </w:r>
      <w:r w:rsidR="00453119">
        <w:t xml:space="preserve"> celebrations</w:t>
      </w:r>
      <w:r w:rsidR="00B428F2">
        <w:t xml:space="preserve"> (read “</w:t>
      </w:r>
      <w:hyperlink w:anchor="_Support_for_Schools" w:history="1">
        <w:r w:rsidR="00B428F2" w:rsidRPr="006B4F0E">
          <w:rPr>
            <w:rStyle w:val="Hyperlink"/>
            <w:rFonts w:cs="Arial"/>
            <w:kern w:val="0"/>
            <w:sz w:val="24"/>
            <w:szCs w:val="24"/>
            <w14:ligatures w14:val="none"/>
            <w14:cntxtAlts w14:val="0"/>
          </w:rPr>
          <w:t xml:space="preserve">Support for </w:t>
        </w:r>
        <w:r w:rsidR="00C1536A">
          <w:rPr>
            <w:rStyle w:val="Hyperlink"/>
            <w:rFonts w:cs="Arial"/>
            <w:kern w:val="0"/>
            <w:sz w:val="24"/>
            <w:szCs w:val="24"/>
            <w14:ligatures w14:val="none"/>
            <w14:cntxtAlts w14:val="0"/>
          </w:rPr>
          <w:t>Schools</w:t>
        </w:r>
      </w:hyperlink>
      <w:r w:rsidR="00B428F2">
        <w:t>”)</w:t>
      </w:r>
    </w:p>
    <w:p w14:paraId="41E063FA" w14:textId="77777777" w:rsidR="006139A8" w:rsidRPr="006139A8" w:rsidRDefault="00453119" w:rsidP="006B4F0E">
      <w:pPr>
        <w:pStyle w:val="ListParagraph"/>
        <w:numPr>
          <w:ilvl w:val="0"/>
          <w:numId w:val="26"/>
        </w:numPr>
      </w:pPr>
      <w:r>
        <w:t xml:space="preserve">Consolidating </w:t>
      </w:r>
      <w:r w:rsidR="00A20F90">
        <w:t xml:space="preserve">and extending </w:t>
      </w:r>
      <w:r>
        <w:t>work on existing units of work</w:t>
      </w:r>
      <w:r w:rsidR="00BC77C9">
        <w:t xml:space="preserve"> </w:t>
      </w:r>
    </w:p>
    <w:p w14:paraId="41E063FB" w14:textId="77777777" w:rsidR="006139A8" w:rsidRPr="006139A8" w:rsidRDefault="00A20F90" w:rsidP="006B4F0E">
      <w:pPr>
        <w:pStyle w:val="ListParagraph"/>
        <w:numPr>
          <w:ilvl w:val="0"/>
          <w:numId w:val="26"/>
        </w:numPr>
      </w:pPr>
      <w:r>
        <w:t>Developing c</w:t>
      </w:r>
      <w:r w:rsidR="00DC4314">
        <w:t>reative approaches  to t</w:t>
      </w:r>
      <w:r w:rsidR="006139A8" w:rsidRPr="006139A8">
        <w:t xml:space="preserve">ransition </w:t>
      </w:r>
    </w:p>
    <w:p w14:paraId="41E063FC" w14:textId="77777777" w:rsidR="006139A8" w:rsidRPr="006139A8" w:rsidRDefault="00A20F90" w:rsidP="006B4F0E">
      <w:pPr>
        <w:pStyle w:val="ListParagraph"/>
        <w:numPr>
          <w:ilvl w:val="0"/>
          <w:numId w:val="26"/>
        </w:numPr>
      </w:pPr>
      <w:r>
        <w:t>Developing p</w:t>
      </w:r>
      <w:r w:rsidR="006139A8">
        <w:t>rogressive</w:t>
      </w:r>
      <w:r w:rsidR="006139A8" w:rsidRPr="006139A8">
        <w:t xml:space="preserve"> </w:t>
      </w:r>
      <w:r w:rsidR="00453119">
        <w:t>l</w:t>
      </w:r>
      <w:r w:rsidR="006139A8" w:rsidRPr="006139A8">
        <w:t>earning</w:t>
      </w:r>
      <w:r w:rsidR="006139A8">
        <w:t xml:space="preserve"> </w:t>
      </w:r>
      <w:r>
        <w:t xml:space="preserve">experiences </w:t>
      </w:r>
      <w:r w:rsidR="00453119">
        <w:t>in a</w:t>
      </w:r>
      <w:r w:rsidR="00BC77C9">
        <w:t xml:space="preserve"> second additional</w:t>
      </w:r>
      <w:r w:rsidR="00453119">
        <w:t xml:space="preserve"> language</w:t>
      </w:r>
      <w:r w:rsidR="00EC27E2">
        <w:t xml:space="preserve"> (L3)</w:t>
      </w:r>
    </w:p>
    <w:p w14:paraId="41E063FD" w14:textId="77777777" w:rsidR="00453119" w:rsidRDefault="00B428F2" w:rsidP="006B4F0E">
      <w:pPr>
        <w:pStyle w:val="ListParagraph"/>
        <w:numPr>
          <w:ilvl w:val="0"/>
          <w:numId w:val="26"/>
        </w:numPr>
      </w:pPr>
      <w:r>
        <w:t xml:space="preserve">Building confidence through </w:t>
      </w:r>
      <w:r w:rsidR="006139A8" w:rsidRPr="006139A8">
        <w:t>creative writing</w:t>
      </w:r>
    </w:p>
    <w:p w14:paraId="41E063FE" w14:textId="77777777" w:rsidR="00BC77C9" w:rsidRDefault="00BC77C9" w:rsidP="006B4F0E">
      <w:pPr>
        <w:pStyle w:val="ListParagraph"/>
        <w:numPr>
          <w:ilvl w:val="0"/>
          <w:numId w:val="26"/>
        </w:numPr>
      </w:pPr>
      <w:r>
        <w:t>Developing intercultural understanding</w:t>
      </w:r>
    </w:p>
    <w:p w14:paraId="41E063FF" w14:textId="77777777" w:rsidR="00BC77C9" w:rsidRDefault="00BC77C9" w:rsidP="006B4F0E">
      <w:pPr>
        <w:pStyle w:val="ListParagraph"/>
        <w:numPr>
          <w:ilvl w:val="0"/>
          <w:numId w:val="26"/>
        </w:numPr>
      </w:pPr>
      <w:r>
        <w:t>Developing critical thinking skills and skills of analysis</w:t>
      </w:r>
    </w:p>
    <w:p w14:paraId="41E06400" w14:textId="77777777" w:rsidR="00BC77C9" w:rsidRDefault="00BC77C9" w:rsidP="006B4F0E">
      <w:pPr>
        <w:pStyle w:val="ListParagraph"/>
        <w:numPr>
          <w:ilvl w:val="0"/>
          <w:numId w:val="26"/>
        </w:numPr>
      </w:pPr>
      <w:r>
        <w:t xml:space="preserve">Developing English </w:t>
      </w:r>
      <w:r w:rsidR="00EC27E2">
        <w:t xml:space="preserve">skills </w:t>
      </w:r>
      <w:r>
        <w:t>for EAL learners</w:t>
      </w:r>
    </w:p>
    <w:p w14:paraId="6E74513C" w14:textId="0B4F7FD0" w:rsidR="0022372E" w:rsidRDefault="0022372E" w:rsidP="006B4F0E">
      <w:r>
        <w:t xml:space="preserve">We encourage teachers to work on MTOT as part of their normal curriculum work within the mainstream classroom.  For example, in a class writing poems for Remembrance Day, monolingual English-speaking </w:t>
      </w:r>
      <w:r w:rsidR="00102C42">
        <w:t>learners</w:t>
      </w:r>
      <w:r>
        <w:t xml:space="preserve"> could write their poems in </w:t>
      </w:r>
      <w:r>
        <w:lastRenderedPageBreak/>
        <w:t xml:space="preserve">Scots and bilingual </w:t>
      </w:r>
      <w:r w:rsidR="00102C42">
        <w:t>learners</w:t>
      </w:r>
      <w:r>
        <w:t xml:space="preserve"> could write in their home language – both can be submitted in the Mother Tongue category.  Another example could be writing spooky Halloween poems by a class learning Spanish as L2.  </w:t>
      </w:r>
      <w:r w:rsidR="00102C42">
        <w:t>Learners</w:t>
      </w:r>
      <w:r>
        <w:t xml:space="preserve"> could enter in the Other Tongue category </w:t>
      </w:r>
      <w:r w:rsidR="00944C7D">
        <w:t>or any bilingual learners could choose to write their poem in either Spanish (OT) or in their home language instead (MT).  We really want to emphasise the links between languages and literacy across the curriculum and the interchangeable nature of the words/languages we choose to express ourselves in.</w:t>
      </w:r>
    </w:p>
    <w:p w14:paraId="0ADFDD2E" w14:textId="77777777" w:rsidR="006B4F0E" w:rsidRDefault="006B4F0E" w:rsidP="006B4F0E"/>
    <w:p w14:paraId="41E06402" w14:textId="05261FCA" w:rsidR="00C70B1C" w:rsidRDefault="008E60A2" w:rsidP="006B4F0E">
      <w:pPr>
        <w:pStyle w:val="Heading1"/>
      </w:pPr>
      <w:r w:rsidRPr="008E60A2">
        <w:t>C</w:t>
      </w:r>
      <w:r w:rsidR="006B4F0E">
        <w:t xml:space="preserve">ompetition </w:t>
      </w:r>
      <w:r w:rsidR="006B4F0E" w:rsidRPr="006B4F0E">
        <w:t>Timeline</w:t>
      </w:r>
    </w:p>
    <w:p w14:paraId="41E06403" w14:textId="77777777" w:rsidR="008E60A2" w:rsidRPr="008E60A2" w:rsidRDefault="008E60A2" w:rsidP="006B4F0E">
      <w:pPr>
        <w:pStyle w:val="Heading1"/>
      </w:pPr>
    </w:p>
    <w:tbl>
      <w:tblPr>
        <w:tblStyle w:val="TableGrid"/>
        <w:tblW w:w="0" w:type="auto"/>
        <w:tblInd w:w="392" w:type="dxa"/>
        <w:tblLook w:val="04A0" w:firstRow="1" w:lastRow="0" w:firstColumn="1" w:lastColumn="0" w:noHBand="0" w:noVBand="1"/>
      </w:tblPr>
      <w:tblGrid>
        <w:gridCol w:w="5982"/>
        <w:gridCol w:w="2642"/>
      </w:tblGrid>
      <w:tr w:rsidR="00C70B1C" w14:paraId="41E06406" w14:textId="77777777" w:rsidTr="003440C0">
        <w:trPr>
          <w:trHeight w:val="501"/>
        </w:trPr>
        <w:tc>
          <w:tcPr>
            <w:tcW w:w="5982" w:type="dxa"/>
          </w:tcPr>
          <w:p w14:paraId="41E06404" w14:textId="6B135305" w:rsidR="00C70B1C" w:rsidRDefault="00C70B1C" w:rsidP="00102C42">
            <w:r>
              <w:t>Register</w:t>
            </w:r>
            <w:r w:rsidR="00102C42">
              <w:t xml:space="preserve"> </w:t>
            </w:r>
            <w:r>
              <w:t>to take part</w:t>
            </w:r>
          </w:p>
        </w:tc>
        <w:tc>
          <w:tcPr>
            <w:tcW w:w="2642" w:type="dxa"/>
          </w:tcPr>
          <w:p w14:paraId="41E06405" w14:textId="5E9EACC2" w:rsidR="00C70B1C" w:rsidRDefault="0086129D" w:rsidP="00FB0476">
            <w:r>
              <w:t xml:space="preserve">By </w:t>
            </w:r>
            <w:r w:rsidR="00102C42">
              <w:t>2</w:t>
            </w:r>
            <w:r w:rsidR="00FB0476">
              <w:t>6</w:t>
            </w:r>
            <w:r>
              <w:t xml:space="preserve"> October</w:t>
            </w:r>
            <w:r w:rsidR="00FB0476">
              <w:t xml:space="preserve"> 2018</w:t>
            </w:r>
          </w:p>
        </w:tc>
      </w:tr>
      <w:tr w:rsidR="00C70B1C" w14:paraId="41E0640C" w14:textId="77777777" w:rsidTr="003440C0">
        <w:trPr>
          <w:trHeight w:val="501"/>
        </w:trPr>
        <w:tc>
          <w:tcPr>
            <w:tcW w:w="5982" w:type="dxa"/>
          </w:tcPr>
          <w:p w14:paraId="5099E41B" w14:textId="7661EB1F" w:rsidR="003440C0" w:rsidRDefault="003440C0" w:rsidP="003440C0">
            <w:pPr>
              <w:rPr>
                <w:b/>
              </w:rPr>
            </w:pPr>
            <w:r>
              <w:rPr>
                <w:b/>
              </w:rPr>
              <w:t>Deadline for FE/HE to submit entries to co-ordinator</w:t>
            </w:r>
          </w:p>
          <w:p w14:paraId="41E0640A" w14:textId="00F3ED53" w:rsidR="003440C0" w:rsidRPr="008E60A2" w:rsidRDefault="003440C0" w:rsidP="003440C0">
            <w:pPr>
              <w:rPr>
                <w:b/>
              </w:rPr>
            </w:pPr>
            <w:r w:rsidRPr="008E60A2">
              <w:rPr>
                <w:b/>
              </w:rPr>
              <w:t xml:space="preserve">Deadline for </w:t>
            </w:r>
            <w:r w:rsidRPr="003440C0">
              <w:rPr>
                <w:b/>
                <w:u w:val="single"/>
              </w:rPr>
              <w:t>all entries</w:t>
            </w:r>
            <w:r>
              <w:rPr>
                <w:b/>
              </w:rPr>
              <w:t xml:space="preserve"> to SCILT</w:t>
            </w:r>
          </w:p>
        </w:tc>
        <w:tc>
          <w:tcPr>
            <w:tcW w:w="2642" w:type="dxa"/>
          </w:tcPr>
          <w:p w14:paraId="58C2A978" w14:textId="11447F09" w:rsidR="003440C0" w:rsidRDefault="003440C0" w:rsidP="00FB0476">
            <w:pPr>
              <w:rPr>
                <w:b/>
              </w:rPr>
            </w:pPr>
            <w:r>
              <w:rPr>
                <w:b/>
              </w:rPr>
              <w:t>3 December 2018</w:t>
            </w:r>
          </w:p>
          <w:p w14:paraId="41E0640B" w14:textId="28E4489E" w:rsidR="00C70B1C" w:rsidRPr="008E60A2" w:rsidRDefault="00102C42" w:rsidP="00FB0476">
            <w:pPr>
              <w:rPr>
                <w:b/>
              </w:rPr>
            </w:pPr>
            <w:r>
              <w:rPr>
                <w:b/>
              </w:rPr>
              <w:t>1</w:t>
            </w:r>
            <w:r w:rsidR="00FB0476">
              <w:rPr>
                <w:b/>
              </w:rPr>
              <w:t>4</w:t>
            </w:r>
            <w:r>
              <w:rPr>
                <w:b/>
              </w:rPr>
              <w:t xml:space="preserve"> December 201</w:t>
            </w:r>
            <w:r w:rsidR="00FB0476">
              <w:rPr>
                <w:b/>
              </w:rPr>
              <w:t>8</w:t>
            </w:r>
          </w:p>
        </w:tc>
      </w:tr>
      <w:tr w:rsidR="00C70B1C" w14:paraId="41E0640F" w14:textId="77777777" w:rsidTr="003440C0">
        <w:trPr>
          <w:trHeight w:val="501"/>
        </w:trPr>
        <w:tc>
          <w:tcPr>
            <w:tcW w:w="5982" w:type="dxa"/>
          </w:tcPr>
          <w:p w14:paraId="41E0640D" w14:textId="77777777" w:rsidR="00C70B1C" w:rsidRDefault="00C70B1C" w:rsidP="006B4F0E">
            <w:r>
              <w:t>Judging of entries</w:t>
            </w:r>
            <w:bookmarkStart w:id="1" w:name="_GoBack"/>
            <w:bookmarkEnd w:id="1"/>
          </w:p>
        </w:tc>
        <w:tc>
          <w:tcPr>
            <w:tcW w:w="2642" w:type="dxa"/>
          </w:tcPr>
          <w:p w14:paraId="41E0640E" w14:textId="07B0140F" w:rsidR="00C70B1C" w:rsidRDefault="00FB0476" w:rsidP="006B4F0E">
            <w:r>
              <w:t>January 2019</w:t>
            </w:r>
          </w:p>
        </w:tc>
      </w:tr>
      <w:tr w:rsidR="00C70B1C" w14:paraId="41E06412" w14:textId="77777777" w:rsidTr="003440C0">
        <w:trPr>
          <w:trHeight w:val="612"/>
        </w:trPr>
        <w:tc>
          <w:tcPr>
            <w:tcW w:w="5982" w:type="dxa"/>
          </w:tcPr>
          <w:p w14:paraId="41E06410" w14:textId="79062F49" w:rsidR="00C70B1C" w:rsidRDefault="00C70B1C" w:rsidP="006B4F0E">
            <w:r>
              <w:t xml:space="preserve">Notification of successful entries sent out to </w:t>
            </w:r>
            <w:r w:rsidR="00102C42">
              <w:t>institutions</w:t>
            </w:r>
          </w:p>
        </w:tc>
        <w:tc>
          <w:tcPr>
            <w:tcW w:w="2642" w:type="dxa"/>
          </w:tcPr>
          <w:p w14:paraId="41E06411" w14:textId="5F45BC17" w:rsidR="00C70B1C" w:rsidRDefault="00FB0476" w:rsidP="006B4F0E">
            <w:r>
              <w:t>February 2019</w:t>
            </w:r>
          </w:p>
        </w:tc>
      </w:tr>
      <w:tr w:rsidR="00C70B1C" w14:paraId="41E06415" w14:textId="77777777" w:rsidTr="003440C0">
        <w:trPr>
          <w:trHeight w:val="517"/>
        </w:trPr>
        <w:tc>
          <w:tcPr>
            <w:tcW w:w="5982" w:type="dxa"/>
          </w:tcPr>
          <w:p w14:paraId="41E06413" w14:textId="77777777" w:rsidR="00C70B1C" w:rsidRDefault="00177854" w:rsidP="006B4F0E">
            <w:r>
              <w:t>Publication of anthology and c</w:t>
            </w:r>
            <w:r w:rsidR="00C70B1C">
              <w:t>elebration event</w:t>
            </w:r>
          </w:p>
        </w:tc>
        <w:tc>
          <w:tcPr>
            <w:tcW w:w="2642" w:type="dxa"/>
          </w:tcPr>
          <w:p w14:paraId="41E06414" w14:textId="6974B753" w:rsidR="00C70B1C" w:rsidRDefault="00102C42" w:rsidP="00FB0476">
            <w:r>
              <w:t>1</w:t>
            </w:r>
            <w:r w:rsidR="00FB0476">
              <w:t>6 March 2019</w:t>
            </w:r>
          </w:p>
        </w:tc>
      </w:tr>
    </w:tbl>
    <w:p w14:paraId="7B2BD5E5" w14:textId="77777777" w:rsidR="00944C7D" w:rsidRDefault="00944C7D" w:rsidP="006B4F0E">
      <w:pPr>
        <w:pStyle w:val="Heading1"/>
      </w:pPr>
    </w:p>
    <w:p w14:paraId="41E06416" w14:textId="46BFCD46" w:rsidR="00CB4D86" w:rsidRDefault="00CB4D86" w:rsidP="006B4F0E">
      <w:pPr>
        <w:pStyle w:val="Heading1"/>
      </w:pPr>
      <w:r>
        <w:t xml:space="preserve">Mother Tongue Other Tongue general rules and </w:t>
      </w:r>
      <w:r w:rsidR="00F456CB">
        <w:t>information</w:t>
      </w:r>
      <w:r w:rsidR="00CA3780">
        <w:t>:</w:t>
      </w:r>
    </w:p>
    <w:p w14:paraId="4F568F2F" w14:textId="77777777" w:rsidR="00CA3780" w:rsidRPr="00CB4D86" w:rsidRDefault="00CA3780" w:rsidP="006B4F0E">
      <w:pPr>
        <w:pStyle w:val="Heading1"/>
      </w:pPr>
    </w:p>
    <w:p w14:paraId="41E06417" w14:textId="4D0426B7" w:rsidR="00CB4D86" w:rsidRPr="00CA3780" w:rsidRDefault="00CB4D86" w:rsidP="00CA3780">
      <w:r w:rsidRPr="00CA3780">
        <w:t>MTOT is open to all learners in P</w:t>
      </w:r>
      <w:r w:rsidR="005D1BB5" w:rsidRPr="00CA3780">
        <w:t xml:space="preserve">1 </w:t>
      </w:r>
      <w:r w:rsidRPr="00CA3780">
        <w:t>to S6</w:t>
      </w:r>
      <w:r w:rsidR="00102C42">
        <w:t xml:space="preserve"> and also FE/HE students</w:t>
      </w:r>
      <w:r w:rsidRPr="00CA3780">
        <w:t xml:space="preserve">.  </w:t>
      </w:r>
      <w:r w:rsidR="00102C42">
        <w:t>C</w:t>
      </w:r>
      <w:r w:rsidRPr="00CA3780">
        <w:t>ategories are as follows:</w:t>
      </w:r>
    </w:p>
    <w:p w14:paraId="41E06418" w14:textId="77777777" w:rsidR="00E23C2E" w:rsidRPr="00CA3780" w:rsidRDefault="00E23C2E" w:rsidP="00CA3780">
      <w:pPr>
        <w:ind w:left="3600"/>
      </w:pPr>
      <w:r w:rsidRPr="00CA3780">
        <w:t>P1-P3</w:t>
      </w:r>
    </w:p>
    <w:p w14:paraId="41E06419" w14:textId="77777777" w:rsidR="00CB4D86" w:rsidRPr="00CA3780" w:rsidRDefault="00CB4D86" w:rsidP="00CA3780">
      <w:pPr>
        <w:ind w:left="3600"/>
      </w:pPr>
      <w:r w:rsidRPr="00CA3780">
        <w:t>P4-P6</w:t>
      </w:r>
    </w:p>
    <w:p w14:paraId="41E0641A" w14:textId="77777777" w:rsidR="00CB4D86" w:rsidRPr="00CA3780" w:rsidRDefault="00CB4D86" w:rsidP="00CA3780">
      <w:pPr>
        <w:ind w:left="3600"/>
      </w:pPr>
      <w:r w:rsidRPr="00CA3780">
        <w:t>P7-S1</w:t>
      </w:r>
    </w:p>
    <w:p w14:paraId="41E0641B" w14:textId="77777777" w:rsidR="00CB4D86" w:rsidRPr="00CA3780" w:rsidRDefault="00CB4D86" w:rsidP="00CA3780">
      <w:pPr>
        <w:ind w:left="3600"/>
      </w:pPr>
      <w:r w:rsidRPr="00CA3780">
        <w:t>S2-S3</w:t>
      </w:r>
    </w:p>
    <w:p w14:paraId="41E0641C" w14:textId="77777777" w:rsidR="00CB4D86" w:rsidRDefault="00CB4D86" w:rsidP="00CA3780">
      <w:pPr>
        <w:ind w:left="3600"/>
      </w:pPr>
      <w:r w:rsidRPr="00CA3780">
        <w:t>Senior Phase</w:t>
      </w:r>
    </w:p>
    <w:p w14:paraId="53C3A6BA" w14:textId="13E01CB1" w:rsidR="00102C42" w:rsidRPr="00CA3780" w:rsidRDefault="00102C42" w:rsidP="00CA3780">
      <w:pPr>
        <w:ind w:left="3600"/>
      </w:pPr>
      <w:r>
        <w:t>Further and Higher Education</w:t>
      </w:r>
    </w:p>
    <w:p w14:paraId="41E0641D" w14:textId="4F7154E0" w:rsidR="00CB4D86" w:rsidRPr="00CA3780" w:rsidRDefault="00CB4D86" w:rsidP="00453119">
      <w:pPr>
        <w:pStyle w:val="ListParagraph"/>
        <w:widowControl w:val="0"/>
        <w:numPr>
          <w:ilvl w:val="0"/>
          <w:numId w:val="1"/>
        </w:numPr>
        <w:contextualSpacing w:val="0"/>
        <w:jc w:val="both"/>
        <w:rPr>
          <w:szCs w:val="26"/>
          <w14:ligatures w14:val="none"/>
        </w:rPr>
      </w:pPr>
      <w:r w:rsidRPr="00CA3780">
        <w:rPr>
          <w:szCs w:val="26"/>
          <w14:ligatures w14:val="none"/>
        </w:rPr>
        <w:t>Entries may be submitted for individuals and/or groups (</w:t>
      </w:r>
      <w:r w:rsidR="00B20CF5" w:rsidRPr="00CA3780">
        <w:rPr>
          <w:b/>
          <w:szCs w:val="26"/>
          <w14:ligatures w14:val="none"/>
        </w:rPr>
        <w:t xml:space="preserve">of </w:t>
      </w:r>
      <w:r w:rsidR="00B20CF5" w:rsidRPr="00CA3780">
        <w:rPr>
          <w:b/>
          <w:bCs/>
          <w:szCs w:val="26"/>
          <w14:ligatures w14:val="none"/>
        </w:rPr>
        <w:t>up to four</w:t>
      </w:r>
      <w:r w:rsidR="00F456CB" w:rsidRPr="00CA3780">
        <w:rPr>
          <w:b/>
          <w:bCs/>
          <w:szCs w:val="26"/>
          <w14:ligatures w14:val="none"/>
        </w:rPr>
        <w:t xml:space="preserve"> people maximum) </w:t>
      </w:r>
      <w:r w:rsidR="00F456CB" w:rsidRPr="00CA3780">
        <w:rPr>
          <w:bCs/>
          <w:szCs w:val="26"/>
          <w14:ligatures w14:val="none"/>
        </w:rPr>
        <w:t>of</w:t>
      </w:r>
      <w:r w:rsidRPr="00CA3780">
        <w:rPr>
          <w:szCs w:val="26"/>
          <w14:ligatures w14:val="none"/>
        </w:rPr>
        <w:t xml:space="preserve"> learners from same age category.</w:t>
      </w:r>
      <w:r w:rsidR="00B20CF5" w:rsidRPr="00CA3780">
        <w:rPr>
          <w:szCs w:val="26"/>
          <w14:ligatures w14:val="none"/>
        </w:rPr>
        <w:t xml:space="preserve"> However, in the first category, P1 </w:t>
      </w:r>
      <w:r w:rsidR="00B20CF5" w:rsidRPr="00CA3780">
        <w:rPr>
          <w:szCs w:val="26"/>
          <w14:ligatures w14:val="none"/>
        </w:rPr>
        <w:lastRenderedPageBreak/>
        <w:t xml:space="preserve">– P3, </w:t>
      </w:r>
      <w:r w:rsidR="00102C42">
        <w:rPr>
          <w:szCs w:val="26"/>
          <w14:ligatures w14:val="none"/>
        </w:rPr>
        <w:t>learners</w:t>
      </w:r>
      <w:r w:rsidR="00B20CF5" w:rsidRPr="00CA3780">
        <w:rPr>
          <w:szCs w:val="26"/>
          <w14:ligatures w14:val="none"/>
        </w:rPr>
        <w:t xml:space="preserve"> may work together on a class poem.</w:t>
      </w:r>
    </w:p>
    <w:p w14:paraId="41E0641E" w14:textId="0E80C29D" w:rsidR="00CB4D86" w:rsidRPr="00CA3780" w:rsidRDefault="00102C42" w:rsidP="00CB4D86">
      <w:pPr>
        <w:pStyle w:val="ListParagraph"/>
        <w:widowControl w:val="0"/>
        <w:numPr>
          <w:ilvl w:val="0"/>
          <w:numId w:val="1"/>
        </w:numPr>
        <w:spacing w:line="286" w:lineRule="auto"/>
        <w:ind w:left="357" w:hanging="357"/>
        <w:contextualSpacing w:val="0"/>
        <w:jc w:val="both"/>
        <w:rPr>
          <w:szCs w:val="26"/>
          <w14:ligatures w14:val="none"/>
        </w:rPr>
      </w:pPr>
      <w:r>
        <w:rPr>
          <w:szCs w:val="26"/>
          <w14:ligatures w14:val="none"/>
        </w:rPr>
        <w:t>Institutions</w:t>
      </w:r>
      <w:r w:rsidR="00CB4D86" w:rsidRPr="00CA3780">
        <w:rPr>
          <w:szCs w:val="26"/>
          <w14:ligatures w14:val="none"/>
        </w:rPr>
        <w:t xml:space="preserve"> should hold in-house competitions to determine the best poems before submitting </w:t>
      </w:r>
      <w:r w:rsidR="00CB4D86" w:rsidRPr="00CA3780">
        <w:rPr>
          <w:b/>
          <w:bCs/>
          <w:szCs w:val="26"/>
          <w14:ligatures w14:val="none"/>
        </w:rPr>
        <w:t xml:space="preserve">a maximum of </w:t>
      </w:r>
      <w:r w:rsidR="00B20CF5" w:rsidRPr="00CA3780">
        <w:rPr>
          <w:b/>
          <w:bCs/>
          <w:szCs w:val="26"/>
          <w14:ligatures w14:val="none"/>
        </w:rPr>
        <w:t>1</w:t>
      </w:r>
      <w:r w:rsidR="00F97C09" w:rsidRPr="00CA3780">
        <w:rPr>
          <w:b/>
          <w:bCs/>
          <w:szCs w:val="26"/>
          <w14:ligatures w14:val="none"/>
        </w:rPr>
        <w:t>0</w:t>
      </w:r>
      <w:r w:rsidR="00CB4D86" w:rsidRPr="00CA3780">
        <w:rPr>
          <w:b/>
          <w:bCs/>
          <w:szCs w:val="26"/>
          <w14:ligatures w14:val="none"/>
        </w:rPr>
        <w:t xml:space="preserve"> entries per </w:t>
      </w:r>
      <w:r w:rsidR="00B20CF5" w:rsidRPr="00CA3780">
        <w:rPr>
          <w:b/>
          <w:bCs/>
          <w:szCs w:val="26"/>
          <w14:ligatures w14:val="none"/>
        </w:rPr>
        <w:t>school</w:t>
      </w:r>
      <w:r w:rsidR="00CB4D86" w:rsidRPr="00CA3780">
        <w:rPr>
          <w:szCs w:val="26"/>
          <w14:ligatures w14:val="none"/>
        </w:rPr>
        <w:t xml:space="preserve"> into the competition. (Read “</w:t>
      </w:r>
      <w:hyperlink w:anchor="_Holding_a_school_1" w:history="1">
        <w:r w:rsidR="00CB4D86" w:rsidRPr="00CA3780">
          <w:rPr>
            <w:rStyle w:val="Hyperlink"/>
            <w:szCs w:val="26"/>
            <w14:ligatures w14:val="none"/>
          </w:rPr>
          <w:t>Holding a</w:t>
        </w:r>
        <w:r w:rsidR="00132586">
          <w:rPr>
            <w:rStyle w:val="Hyperlink"/>
            <w:szCs w:val="26"/>
            <w14:ligatures w14:val="none"/>
          </w:rPr>
          <w:t>n in-house</w:t>
        </w:r>
        <w:r w:rsidR="00CB4D86" w:rsidRPr="00CA3780">
          <w:rPr>
            <w:rStyle w:val="Hyperlink"/>
            <w:szCs w:val="26"/>
            <w14:ligatures w14:val="none"/>
          </w:rPr>
          <w:t xml:space="preserve"> competition</w:t>
        </w:r>
      </w:hyperlink>
      <w:r w:rsidR="00CB4D86" w:rsidRPr="00CA3780">
        <w:rPr>
          <w:szCs w:val="26"/>
          <w14:ligatures w14:val="none"/>
        </w:rPr>
        <w:t>”)</w:t>
      </w:r>
    </w:p>
    <w:p w14:paraId="41E0641F" w14:textId="56C47012" w:rsidR="00F112B5" w:rsidRPr="00CA3780" w:rsidRDefault="00F112B5" w:rsidP="00F112B5">
      <w:pPr>
        <w:pStyle w:val="ListParagraph"/>
        <w:widowControl w:val="0"/>
        <w:numPr>
          <w:ilvl w:val="0"/>
          <w:numId w:val="1"/>
        </w:numPr>
        <w:contextualSpacing w:val="0"/>
        <w:jc w:val="both"/>
        <w:rPr>
          <w:szCs w:val="26"/>
          <w14:ligatures w14:val="none"/>
        </w:rPr>
      </w:pPr>
      <w:r w:rsidRPr="00CA3780">
        <w:rPr>
          <w:szCs w:val="26"/>
          <w14:ligatures w14:val="none"/>
        </w:rPr>
        <w:t>E</w:t>
      </w:r>
      <w:r w:rsidR="00453119" w:rsidRPr="00CA3780">
        <w:rPr>
          <w:szCs w:val="26"/>
          <w14:ligatures w14:val="none"/>
        </w:rPr>
        <w:t xml:space="preserve">ntries </w:t>
      </w:r>
      <w:r w:rsidR="00944C7D" w:rsidRPr="00CA3780">
        <w:rPr>
          <w:szCs w:val="26"/>
          <w14:ligatures w14:val="none"/>
        </w:rPr>
        <w:t xml:space="preserve">and appendices </w:t>
      </w:r>
      <w:r w:rsidR="005B3CA0" w:rsidRPr="00CA3780">
        <w:rPr>
          <w:b/>
          <w:szCs w:val="26"/>
          <w14:ligatures w14:val="none"/>
        </w:rPr>
        <w:t>should</w:t>
      </w:r>
      <w:r w:rsidR="00453119" w:rsidRPr="00CA3780">
        <w:rPr>
          <w:b/>
          <w:szCs w:val="26"/>
          <w14:ligatures w14:val="none"/>
        </w:rPr>
        <w:t xml:space="preserve"> </w:t>
      </w:r>
      <w:r w:rsidR="006B4F0E" w:rsidRPr="00CA3780">
        <w:rPr>
          <w:b/>
          <w:szCs w:val="26"/>
          <w14:ligatures w14:val="none"/>
        </w:rPr>
        <w:t xml:space="preserve">be </w:t>
      </w:r>
      <w:r w:rsidR="00944C7D" w:rsidRPr="00CA3780">
        <w:rPr>
          <w:b/>
          <w:szCs w:val="26"/>
          <w14:ligatures w14:val="none"/>
        </w:rPr>
        <w:t>scanned and s</w:t>
      </w:r>
      <w:r w:rsidR="00453119" w:rsidRPr="00CA3780">
        <w:rPr>
          <w:b/>
          <w:szCs w:val="26"/>
          <w14:ligatures w14:val="none"/>
        </w:rPr>
        <w:t xml:space="preserve">ubmitted </w:t>
      </w:r>
      <w:r w:rsidR="008D4379" w:rsidRPr="00CA3780">
        <w:rPr>
          <w:b/>
          <w:szCs w:val="26"/>
          <w14:ligatures w14:val="none"/>
        </w:rPr>
        <w:t>electronically</w:t>
      </w:r>
      <w:r w:rsidR="008D4379" w:rsidRPr="00CA3780">
        <w:rPr>
          <w:szCs w:val="26"/>
          <w14:ligatures w14:val="none"/>
        </w:rPr>
        <w:t xml:space="preserve"> </w:t>
      </w:r>
      <w:r w:rsidRPr="00CA3780">
        <w:rPr>
          <w:szCs w:val="26"/>
          <w14:ligatures w14:val="none"/>
        </w:rPr>
        <w:t xml:space="preserve">by </w:t>
      </w:r>
      <w:r w:rsidR="00F456CB" w:rsidRPr="00CA3780">
        <w:rPr>
          <w:szCs w:val="26"/>
          <w14:ligatures w14:val="none"/>
        </w:rPr>
        <w:t>a</w:t>
      </w:r>
      <w:r w:rsidRPr="00CA3780">
        <w:rPr>
          <w:szCs w:val="26"/>
          <w14:ligatures w14:val="none"/>
        </w:rPr>
        <w:t xml:space="preserve"> teacher who will </w:t>
      </w:r>
      <w:r w:rsidR="00DE15F2" w:rsidRPr="00CA3780">
        <w:rPr>
          <w:szCs w:val="26"/>
          <w14:ligatures w14:val="none"/>
        </w:rPr>
        <w:t>be the</w:t>
      </w:r>
      <w:r w:rsidRPr="00CA3780">
        <w:rPr>
          <w:szCs w:val="26"/>
          <w14:ligatures w14:val="none"/>
        </w:rPr>
        <w:t xml:space="preserve"> contact for the competition. In the body of the email, </w:t>
      </w:r>
      <w:r w:rsidR="00F456CB" w:rsidRPr="00CA3780">
        <w:rPr>
          <w:szCs w:val="26"/>
          <w14:ligatures w14:val="none"/>
        </w:rPr>
        <w:t>please state: n</w:t>
      </w:r>
      <w:r w:rsidR="00944C7D" w:rsidRPr="00CA3780">
        <w:rPr>
          <w:szCs w:val="26"/>
          <w14:ligatures w14:val="none"/>
        </w:rPr>
        <w:t xml:space="preserve">ame of </w:t>
      </w:r>
      <w:r w:rsidRPr="00CA3780">
        <w:rPr>
          <w:szCs w:val="26"/>
          <w14:ligatures w14:val="none"/>
        </w:rPr>
        <w:t xml:space="preserve">teacher, name of school, </w:t>
      </w:r>
      <w:r w:rsidR="00DE15F2" w:rsidRPr="00CA3780">
        <w:rPr>
          <w:szCs w:val="26"/>
          <w14:ligatures w14:val="none"/>
        </w:rPr>
        <w:t xml:space="preserve">total </w:t>
      </w:r>
      <w:r w:rsidRPr="00CA3780">
        <w:rPr>
          <w:szCs w:val="26"/>
          <w14:ligatures w14:val="none"/>
        </w:rPr>
        <w:t xml:space="preserve">number of </w:t>
      </w:r>
      <w:r w:rsidR="00102C42">
        <w:rPr>
          <w:szCs w:val="26"/>
          <w14:ligatures w14:val="none"/>
        </w:rPr>
        <w:t>learners</w:t>
      </w:r>
      <w:r w:rsidRPr="00CA3780">
        <w:rPr>
          <w:szCs w:val="26"/>
          <w14:ligatures w14:val="none"/>
        </w:rPr>
        <w:t xml:space="preserve"> </w:t>
      </w:r>
      <w:r w:rsidR="00DE15F2" w:rsidRPr="00CA3780">
        <w:rPr>
          <w:szCs w:val="26"/>
          <w14:ligatures w14:val="none"/>
        </w:rPr>
        <w:t xml:space="preserve">participating in </w:t>
      </w:r>
      <w:r w:rsidRPr="00CA3780">
        <w:rPr>
          <w:szCs w:val="26"/>
          <w14:ligatures w14:val="none"/>
        </w:rPr>
        <w:t xml:space="preserve">competition at school level, </w:t>
      </w:r>
      <w:r w:rsidR="00F456CB" w:rsidRPr="00CA3780">
        <w:rPr>
          <w:szCs w:val="26"/>
          <w14:ligatures w14:val="none"/>
        </w:rPr>
        <w:t xml:space="preserve">total </w:t>
      </w:r>
      <w:r w:rsidRPr="00CA3780">
        <w:rPr>
          <w:szCs w:val="26"/>
          <w14:ligatures w14:val="none"/>
        </w:rPr>
        <w:t>number of entries submitte</w:t>
      </w:r>
      <w:r w:rsidR="00F456CB" w:rsidRPr="00CA3780">
        <w:rPr>
          <w:szCs w:val="26"/>
          <w14:ligatures w14:val="none"/>
        </w:rPr>
        <w:t xml:space="preserve">d and </w:t>
      </w:r>
      <w:r w:rsidRPr="00CA3780">
        <w:rPr>
          <w:szCs w:val="26"/>
          <w14:ligatures w14:val="none"/>
        </w:rPr>
        <w:t>names of entrants.</w:t>
      </w:r>
    </w:p>
    <w:p w14:paraId="41E06420" w14:textId="5B8AB02E" w:rsidR="00F112B5" w:rsidRPr="00CA3780" w:rsidRDefault="00F112B5" w:rsidP="00F112B5">
      <w:pPr>
        <w:pStyle w:val="ListParagraph"/>
        <w:widowControl w:val="0"/>
        <w:numPr>
          <w:ilvl w:val="0"/>
          <w:numId w:val="1"/>
        </w:numPr>
        <w:contextualSpacing w:val="0"/>
        <w:jc w:val="both"/>
        <w:rPr>
          <w:szCs w:val="26"/>
          <w14:ligatures w14:val="none"/>
        </w:rPr>
      </w:pPr>
      <w:r w:rsidRPr="00CA3780">
        <w:rPr>
          <w:szCs w:val="26"/>
          <w14:ligatures w14:val="none"/>
        </w:rPr>
        <w:t xml:space="preserve">Each entry must be </w:t>
      </w:r>
      <w:r w:rsidR="00453119" w:rsidRPr="00CA3780">
        <w:rPr>
          <w:szCs w:val="26"/>
          <w14:ligatures w14:val="none"/>
        </w:rPr>
        <w:t xml:space="preserve">accompanied by </w:t>
      </w:r>
      <w:r w:rsidRPr="00CA3780">
        <w:rPr>
          <w:szCs w:val="26"/>
          <w14:ligatures w14:val="none"/>
        </w:rPr>
        <w:t xml:space="preserve">the </w:t>
      </w:r>
      <w:r w:rsidR="00453119" w:rsidRPr="00CA3780">
        <w:rPr>
          <w:szCs w:val="26"/>
          <w14:ligatures w14:val="none"/>
        </w:rPr>
        <w:t>relevant cover sheet (</w:t>
      </w:r>
      <w:hyperlink w:anchor="_APPENDIX_A:_Entry" w:history="1">
        <w:r w:rsidR="00453119" w:rsidRPr="00CA3780">
          <w:rPr>
            <w:rStyle w:val="Hyperlink"/>
            <w:szCs w:val="26"/>
            <w14:ligatures w14:val="none"/>
          </w:rPr>
          <w:t>app</w:t>
        </w:r>
        <w:r w:rsidR="005B3CA0" w:rsidRPr="00CA3780">
          <w:rPr>
            <w:rStyle w:val="Hyperlink"/>
            <w:szCs w:val="26"/>
            <w14:ligatures w14:val="none"/>
          </w:rPr>
          <w:t>endix</w:t>
        </w:r>
        <w:r w:rsidR="00453119" w:rsidRPr="00CA3780">
          <w:rPr>
            <w:rStyle w:val="Hyperlink"/>
            <w:szCs w:val="26"/>
            <w14:ligatures w14:val="none"/>
          </w:rPr>
          <w:t xml:space="preserve"> A</w:t>
        </w:r>
      </w:hyperlink>
      <w:r w:rsidR="005B3CA0" w:rsidRPr="00CA3780">
        <w:rPr>
          <w:rStyle w:val="Hyperlink"/>
          <w:szCs w:val="26"/>
          <w14:ligatures w14:val="none"/>
        </w:rPr>
        <w:t>)</w:t>
      </w:r>
      <w:r w:rsidR="00453119" w:rsidRPr="00CA3780">
        <w:rPr>
          <w:szCs w:val="26"/>
          <w14:ligatures w14:val="none"/>
        </w:rPr>
        <w:t xml:space="preserve">. </w:t>
      </w:r>
      <w:r w:rsidRPr="00CA3780">
        <w:rPr>
          <w:b/>
          <w:bCs/>
          <w:szCs w:val="26"/>
          <w14:ligatures w14:val="none"/>
        </w:rPr>
        <w:t>Entries received without</w:t>
      </w:r>
      <w:r w:rsidR="00453119" w:rsidRPr="00CA3780">
        <w:rPr>
          <w:b/>
          <w:bCs/>
          <w:szCs w:val="26"/>
          <w14:ligatures w14:val="none"/>
        </w:rPr>
        <w:t xml:space="preserve"> </w:t>
      </w:r>
      <w:r w:rsidR="00F456CB" w:rsidRPr="00CA3780">
        <w:rPr>
          <w:b/>
          <w:bCs/>
          <w:szCs w:val="26"/>
          <w14:ligatures w14:val="none"/>
        </w:rPr>
        <w:t xml:space="preserve">a </w:t>
      </w:r>
      <w:r w:rsidR="00453119" w:rsidRPr="00CA3780">
        <w:rPr>
          <w:b/>
          <w:bCs/>
          <w:szCs w:val="26"/>
          <w14:ligatures w14:val="none"/>
        </w:rPr>
        <w:t xml:space="preserve">cover sheet </w:t>
      </w:r>
      <w:r w:rsidR="00944C7D" w:rsidRPr="00CA3780">
        <w:rPr>
          <w:b/>
          <w:bCs/>
          <w:szCs w:val="26"/>
          <w14:ligatures w14:val="none"/>
        </w:rPr>
        <w:t>can</w:t>
      </w:r>
      <w:r w:rsidR="00453119" w:rsidRPr="00CA3780">
        <w:rPr>
          <w:b/>
          <w:bCs/>
          <w:szCs w:val="26"/>
          <w14:ligatures w14:val="none"/>
        </w:rPr>
        <w:t>not be judged.</w:t>
      </w:r>
    </w:p>
    <w:p w14:paraId="41E06421" w14:textId="77777777" w:rsidR="006A7286" w:rsidRPr="00CA3780" w:rsidRDefault="00CB4D86" w:rsidP="006A7286">
      <w:pPr>
        <w:pStyle w:val="ListParagraph"/>
        <w:widowControl w:val="0"/>
        <w:numPr>
          <w:ilvl w:val="0"/>
          <w:numId w:val="1"/>
        </w:numPr>
        <w:contextualSpacing w:val="0"/>
        <w:jc w:val="both"/>
        <w:rPr>
          <w:szCs w:val="26"/>
          <w14:ligatures w14:val="none"/>
        </w:rPr>
      </w:pPr>
      <w:r w:rsidRPr="00CA3780">
        <w:rPr>
          <w:szCs w:val="26"/>
          <w14:ligatures w14:val="none"/>
        </w:rPr>
        <w:t>Learners may submit a video file accompanied by a transcript. (Read “</w:t>
      </w:r>
      <w:hyperlink w:anchor="_Entering_a_video_1" w:history="1">
        <w:r w:rsidR="00D2489F" w:rsidRPr="00CA3780">
          <w:rPr>
            <w:rStyle w:val="Hyperlink"/>
            <w:szCs w:val="26"/>
            <w14:ligatures w14:val="none"/>
          </w:rPr>
          <w:t>Submitting</w:t>
        </w:r>
        <w:r w:rsidRPr="00CA3780">
          <w:rPr>
            <w:rStyle w:val="Hyperlink"/>
            <w:szCs w:val="26"/>
            <w14:ligatures w14:val="none"/>
          </w:rPr>
          <w:t xml:space="preserve"> a video clip</w:t>
        </w:r>
      </w:hyperlink>
      <w:r w:rsidRPr="00CA3780">
        <w:rPr>
          <w:szCs w:val="26"/>
          <w14:ligatures w14:val="none"/>
        </w:rPr>
        <w:t>”)</w:t>
      </w:r>
    </w:p>
    <w:p w14:paraId="41E06423" w14:textId="7295A9D4" w:rsidR="00CB4D86" w:rsidRPr="00CA3780" w:rsidRDefault="00CB4D86" w:rsidP="00CB4D86">
      <w:pPr>
        <w:pStyle w:val="ListParagraph"/>
        <w:widowControl w:val="0"/>
        <w:numPr>
          <w:ilvl w:val="0"/>
          <w:numId w:val="1"/>
        </w:numPr>
        <w:contextualSpacing w:val="0"/>
        <w:jc w:val="both"/>
        <w:rPr>
          <w:szCs w:val="26"/>
          <w14:ligatures w14:val="none"/>
        </w:rPr>
      </w:pPr>
      <w:r w:rsidRPr="00CA3780">
        <w:rPr>
          <w:szCs w:val="26"/>
        </w:rPr>
        <w:t> </w:t>
      </w:r>
      <w:r w:rsidRPr="00CA3780">
        <w:rPr>
          <w:szCs w:val="26"/>
          <w14:ligatures w14:val="none"/>
        </w:rPr>
        <w:t xml:space="preserve">If </w:t>
      </w:r>
      <w:r w:rsidRPr="00CA3780">
        <w:rPr>
          <w:b/>
          <w:szCs w:val="26"/>
          <w14:ligatures w14:val="none"/>
        </w:rPr>
        <w:t>a bilingual learner</w:t>
      </w:r>
      <w:r w:rsidRPr="00CA3780">
        <w:rPr>
          <w:szCs w:val="26"/>
          <w14:ligatures w14:val="none"/>
        </w:rPr>
        <w:t xml:space="preserve"> wishes to submit a piece in one of the languages they speak, </w:t>
      </w:r>
      <w:r w:rsidRPr="00CA3780">
        <w:rPr>
          <w:b/>
          <w:szCs w:val="26"/>
          <w14:ligatures w14:val="none"/>
        </w:rPr>
        <w:t>they should enter this into the Mother Tongue competition.</w:t>
      </w:r>
      <w:r w:rsidRPr="00CA3780">
        <w:rPr>
          <w:szCs w:val="26"/>
          <w14:ligatures w14:val="none"/>
        </w:rPr>
        <w:t> </w:t>
      </w:r>
    </w:p>
    <w:p w14:paraId="331C60ED" w14:textId="1FB2350A" w:rsidR="005B3CA0" w:rsidRPr="00CA3780" w:rsidRDefault="005B3CA0" w:rsidP="005B3CA0">
      <w:pPr>
        <w:pStyle w:val="ListParagraph"/>
        <w:widowControl w:val="0"/>
        <w:numPr>
          <w:ilvl w:val="0"/>
          <w:numId w:val="1"/>
        </w:numPr>
        <w:contextualSpacing w:val="0"/>
        <w:jc w:val="both"/>
        <w:rPr>
          <w:szCs w:val="26"/>
          <w14:ligatures w14:val="none"/>
        </w:rPr>
      </w:pPr>
      <w:r w:rsidRPr="00CA3780">
        <w:rPr>
          <w:szCs w:val="26"/>
          <w14:ligatures w14:val="none"/>
        </w:rPr>
        <w:t xml:space="preserve">Learners entering the Mother Tongue category may wish to use </w:t>
      </w:r>
      <w:r w:rsidRPr="00CA3780">
        <w:rPr>
          <w:b/>
          <w:szCs w:val="26"/>
          <w14:ligatures w14:val="none"/>
        </w:rPr>
        <w:t>more than one language within the same poem</w:t>
      </w:r>
      <w:r w:rsidRPr="00CA3780">
        <w:rPr>
          <w:szCs w:val="26"/>
          <w14:ligatures w14:val="none"/>
        </w:rPr>
        <w:t>, reflecting the nature of their multilingual heritage.</w:t>
      </w:r>
    </w:p>
    <w:p w14:paraId="41E06425" w14:textId="77777777" w:rsidR="0025771D" w:rsidRPr="00055281" w:rsidRDefault="0025771D" w:rsidP="00F456CB">
      <w:pPr>
        <w:pStyle w:val="ListParagraph"/>
        <w:widowControl w:val="0"/>
        <w:ind w:left="360"/>
        <w:contextualSpacing w:val="0"/>
        <w:jc w:val="both"/>
        <w:rPr>
          <w14:ligatures w14:val="none"/>
        </w:rPr>
      </w:pPr>
    </w:p>
    <w:p w14:paraId="41E06426" w14:textId="27F988AF" w:rsidR="00CB4D86" w:rsidRPr="00080E08" w:rsidRDefault="00CB4D86" w:rsidP="006B4F0E">
      <w:pPr>
        <w:pStyle w:val="Heading2"/>
      </w:pPr>
      <w:r w:rsidRPr="00080E08">
        <w:t xml:space="preserve">Mother Tongue </w:t>
      </w:r>
      <w:r w:rsidR="006B4F0E">
        <w:t>c</w:t>
      </w:r>
      <w:r w:rsidRPr="00080E08">
        <w:t xml:space="preserve">ompetition </w:t>
      </w:r>
      <w:r w:rsidR="00D97365" w:rsidRPr="00080E08">
        <w:t>guidelines</w:t>
      </w:r>
      <w:r w:rsidRPr="00080E08">
        <w:t>:</w:t>
      </w:r>
    </w:p>
    <w:p w14:paraId="41E06427" w14:textId="77777777" w:rsidR="00CB4D86" w:rsidRPr="008D6345" w:rsidRDefault="00CB4D86" w:rsidP="00CA3780">
      <w:r w:rsidRPr="008D6345">
        <w:t xml:space="preserve">Learners whose first language </w:t>
      </w:r>
      <w:r w:rsidRPr="008D6345">
        <w:rPr>
          <w:b/>
        </w:rPr>
        <w:t>is not English</w:t>
      </w:r>
      <w:r w:rsidR="008D4379" w:rsidRPr="008D6345">
        <w:rPr>
          <w:b/>
        </w:rPr>
        <w:t xml:space="preserve"> </w:t>
      </w:r>
      <w:r w:rsidRPr="008D6345">
        <w:t xml:space="preserve">are encouraged to take part in the Mother Tongue competition. </w:t>
      </w:r>
    </w:p>
    <w:p w14:paraId="41E0642A" w14:textId="3A6819FD" w:rsidR="008D4379" w:rsidRPr="005B3CA0" w:rsidRDefault="005B3CA0" w:rsidP="00CA3780">
      <w:r>
        <w:t>They should submit a</w:t>
      </w:r>
      <w:r w:rsidR="00CB4D86" w:rsidRPr="005B3CA0">
        <w:t>n original piece (poem, song or rap) by the learner</w:t>
      </w:r>
      <w:r w:rsidR="00944C7D">
        <w:t>(s)</w:t>
      </w:r>
      <w:r w:rsidR="008D4379" w:rsidRPr="005B3CA0">
        <w:t xml:space="preserve"> </w:t>
      </w:r>
      <w:r w:rsidR="00CB4D86" w:rsidRPr="005B3CA0">
        <w:t>in</w:t>
      </w:r>
      <w:r w:rsidR="008D4379" w:rsidRPr="005B3CA0">
        <w:t xml:space="preserve"> their mother tongue</w:t>
      </w:r>
      <w:r w:rsidR="00CB4D86" w:rsidRPr="005B3CA0">
        <w:t xml:space="preserve"> </w:t>
      </w:r>
      <w:r w:rsidR="008D4379" w:rsidRPr="005B3CA0">
        <w:t>(</w:t>
      </w:r>
      <w:r w:rsidR="00CB4D86" w:rsidRPr="005B3CA0">
        <w:rPr>
          <w:b/>
        </w:rPr>
        <w:t>any language</w:t>
      </w:r>
      <w:r w:rsidR="0025771D" w:rsidRPr="005B3CA0">
        <w:rPr>
          <w:b/>
        </w:rPr>
        <w:t>, inc. BSL,</w:t>
      </w:r>
      <w:r w:rsidR="00CB4D86" w:rsidRPr="005B3CA0">
        <w:t xml:space="preserve"> </w:t>
      </w:r>
      <w:r w:rsidR="00CB4D86" w:rsidRPr="005B3CA0">
        <w:rPr>
          <w:b/>
        </w:rPr>
        <w:t>except English</w:t>
      </w:r>
      <w:r w:rsidR="008D4379" w:rsidRPr="005B3CA0">
        <w:t>)</w:t>
      </w:r>
      <w:r w:rsidR="00CB4D86" w:rsidRPr="005B3CA0">
        <w:t>. Scots entries may be submitted in this category.</w:t>
      </w:r>
    </w:p>
    <w:p w14:paraId="41E0642B" w14:textId="0AA90CA8" w:rsidR="00CB4D86" w:rsidRDefault="00944C7D" w:rsidP="00CA3780">
      <w:pPr>
        <w:jc w:val="center"/>
        <w:rPr>
          <w:b/>
        </w:rPr>
      </w:pPr>
      <w:r w:rsidRPr="00944C7D">
        <w:rPr>
          <w:b/>
        </w:rPr>
        <w:t>AND</w:t>
      </w:r>
    </w:p>
    <w:p w14:paraId="0EA0466E" w14:textId="77777777" w:rsidR="00CA3780" w:rsidRDefault="00CA3780" w:rsidP="00CA3780"/>
    <w:p w14:paraId="47AEC725" w14:textId="77777777" w:rsidR="0022372E" w:rsidRDefault="008D4379" w:rsidP="00CA3780">
      <w:r w:rsidRPr="008D6345">
        <w:t xml:space="preserve">A commentary of </w:t>
      </w:r>
      <w:r w:rsidRPr="008D6345">
        <w:rPr>
          <w:b/>
          <w:u w:val="single"/>
        </w:rPr>
        <w:t>no more than 2</w:t>
      </w:r>
      <w:r w:rsidR="00EE0D32" w:rsidRPr="008D6345">
        <w:rPr>
          <w:b/>
          <w:u w:val="single"/>
        </w:rPr>
        <w:t>5</w:t>
      </w:r>
      <w:r w:rsidRPr="008D6345">
        <w:rPr>
          <w:b/>
          <w:u w:val="single"/>
        </w:rPr>
        <w:t>0 words</w:t>
      </w:r>
      <w:r w:rsidRPr="008D6345">
        <w:t xml:space="preserve"> written </w:t>
      </w:r>
      <w:r w:rsidRPr="008D6345">
        <w:rPr>
          <w:b/>
        </w:rPr>
        <w:t>in English</w:t>
      </w:r>
      <w:r w:rsidRPr="008D6345">
        <w:t xml:space="preserve"> by the learner.</w:t>
      </w:r>
      <w:r w:rsidRPr="005D1BB5">
        <w:t xml:space="preserve"> </w:t>
      </w:r>
      <w:r w:rsidR="005D1BB5" w:rsidRPr="00B14F73">
        <w:rPr>
          <w:b/>
        </w:rPr>
        <w:t>E</w:t>
      </w:r>
      <w:r w:rsidRPr="00B14F73">
        <w:rPr>
          <w:b/>
        </w:rPr>
        <w:t>ntrie</w:t>
      </w:r>
      <w:r w:rsidR="005D1BB5" w:rsidRPr="00B14F73">
        <w:rPr>
          <w:b/>
        </w:rPr>
        <w:t>s are judged on the basis of this</w:t>
      </w:r>
      <w:r w:rsidRPr="00B14F73">
        <w:rPr>
          <w:b/>
        </w:rPr>
        <w:t xml:space="preserve"> commentary</w:t>
      </w:r>
      <w:r w:rsidRPr="005D1BB5">
        <w:t>.</w:t>
      </w:r>
    </w:p>
    <w:p w14:paraId="279C2E86" w14:textId="77777777" w:rsidR="00CA3780" w:rsidRDefault="00CA3780" w:rsidP="0022372E">
      <w:pPr>
        <w:shd w:val="clear" w:color="auto" w:fill="FFFFFF"/>
        <w:spacing w:line="240" w:lineRule="auto"/>
        <w:jc w:val="both"/>
        <w:rPr>
          <w:szCs w:val="26"/>
        </w:rPr>
      </w:pPr>
    </w:p>
    <w:p w14:paraId="2DB1874C" w14:textId="77777777" w:rsidR="00CA3780" w:rsidRDefault="00CA3780" w:rsidP="0022372E">
      <w:pPr>
        <w:shd w:val="clear" w:color="auto" w:fill="FFFFFF"/>
        <w:spacing w:line="240" w:lineRule="auto"/>
        <w:jc w:val="both"/>
        <w:rPr>
          <w:szCs w:val="26"/>
        </w:rPr>
      </w:pPr>
    </w:p>
    <w:p w14:paraId="1AAB82F3" w14:textId="77777777" w:rsidR="00716A30" w:rsidRDefault="00716A30" w:rsidP="0022372E">
      <w:pPr>
        <w:shd w:val="clear" w:color="auto" w:fill="FFFFFF"/>
        <w:spacing w:line="240" w:lineRule="auto"/>
        <w:jc w:val="both"/>
        <w:rPr>
          <w:szCs w:val="26"/>
        </w:rPr>
      </w:pPr>
    </w:p>
    <w:p w14:paraId="41E06431" w14:textId="2AFD696F" w:rsidR="00D97365" w:rsidRPr="0022372E" w:rsidRDefault="00D97365" w:rsidP="006B4F0E">
      <w:pPr>
        <w:pStyle w:val="Heading2"/>
      </w:pPr>
      <w:r w:rsidRPr="00C349B9">
        <w:t xml:space="preserve">Guidelines for the </w:t>
      </w:r>
      <w:r w:rsidRPr="00C349B9">
        <w:rPr>
          <w:iCs/>
        </w:rPr>
        <w:t xml:space="preserve">Mother Tongue </w:t>
      </w:r>
      <w:r w:rsidRPr="00C349B9">
        <w:t>commentary</w:t>
      </w:r>
      <w:r w:rsidR="006B4F0E">
        <w:t>:</w:t>
      </w:r>
    </w:p>
    <w:p w14:paraId="41E06432" w14:textId="77777777" w:rsidR="00D97365" w:rsidRPr="00395F3C" w:rsidRDefault="008421AA" w:rsidP="006B4F0E">
      <w:r w:rsidRPr="00D86236">
        <w:rPr>
          <w:lang w:val="en-US" w:eastAsia="zh-TW"/>
        </w:rPr>
        <w:t xml:space="preserve">The </w:t>
      </w:r>
      <w:r>
        <w:rPr>
          <w:lang w:val="en-US" w:eastAsia="zh-TW"/>
        </w:rPr>
        <w:t>purpose of the English commentary is to evidence the process of creating a poem or responding personally to an existing piece of work</w:t>
      </w:r>
      <w:r w:rsidR="00D97365" w:rsidRPr="00395F3C">
        <w:t>.</w:t>
      </w:r>
    </w:p>
    <w:p w14:paraId="41E06433" w14:textId="77777777" w:rsidR="00D97365" w:rsidRPr="00395F3C" w:rsidRDefault="00D97365" w:rsidP="00D97365">
      <w:pPr>
        <w:shd w:val="clear" w:color="auto" w:fill="FFFFFF"/>
        <w:spacing w:after="0" w:line="240" w:lineRule="auto"/>
        <w:rPr>
          <w:rFonts w:asciiTheme="minorHAnsi" w:hAnsiTheme="minorHAnsi" w:cs="Arial"/>
          <w:color w:val="222222"/>
          <w:sz w:val="24"/>
          <w:szCs w:val="24"/>
        </w:rPr>
      </w:pPr>
    </w:p>
    <w:p w14:paraId="41E06434" w14:textId="77777777" w:rsidR="00D97365" w:rsidRPr="00395F3C" w:rsidRDefault="00052B5E" w:rsidP="006B4F0E">
      <w:pPr>
        <w:pStyle w:val="ListParagraph"/>
        <w:numPr>
          <w:ilvl w:val="0"/>
          <w:numId w:val="27"/>
        </w:numPr>
        <w:ind w:left="360"/>
      </w:pPr>
      <w:r>
        <w:t>Entrants</w:t>
      </w:r>
      <w:r w:rsidR="00D97365" w:rsidRPr="00395F3C">
        <w:t xml:space="preserve"> should write enough to allow them to develop their thoughts, feelings and ideas about the p</w:t>
      </w:r>
      <w:r w:rsidR="00C349B9">
        <w:t>iece</w:t>
      </w:r>
      <w:r w:rsidR="00D97365" w:rsidRPr="00395F3C">
        <w:t>.</w:t>
      </w:r>
      <w:r w:rsidR="00EE0D32" w:rsidRPr="00395F3C">
        <w:t xml:space="preserve"> The length of the commentary is likely to differ depending on the age and stage of </w:t>
      </w:r>
      <w:r w:rsidR="00C349B9">
        <w:t>the learner.</w:t>
      </w:r>
    </w:p>
    <w:p w14:paraId="41E06435" w14:textId="77777777" w:rsidR="00CB5E12" w:rsidRPr="00395F3C" w:rsidRDefault="00CB5E12" w:rsidP="006B4F0E">
      <w:pPr>
        <w:pStyle w:val="ListParagraph"/>
        <w:numPr>
          <w:ilvl w:val="0"/>
          <w:numId w:val="27"/>
        </w:numPr>
        <w:ind w:left="360"/>
      </w:pPr>
      <w:r w:rsidRPr="00395F3C">
        <w:t xml:space="preserve">Commentaries which elaborate on personal experiences, </w:t>
      </w:r>
      <w:r w:rsidR="008A128D">
        <w:t xml:space="preserve">background knowledge, </w:t>
      </w:r>
      <w:r w:rsidRPr="00395F3C">
        <w:t>feelings or at</w:t>
      </w:r>
      <w:r w:rsidR="008A128D">
        <w:t xml:space="preserve">titudes </w:t>
      </w:r>
      <w:r w:rsidRPr="00395F3C">
        <w:t>are more likely to be successful than those which offer very generic statements</w:t>
      </w:r>
      <w:r w:rsidR="00EE0D32" w:rsidRPr="00395F3C">
        <w:t>, e.g. “</w:t>
      </w:r>
      <w:r w:rsidR="00EE0D32" w:rsidRPr="006B4F0E">
        <w:rPr>
          <w:i/>
        </w:rPr>
        <w:t>It’s funny</w:t>
      </w:r>
      <w:r w:rsidR="00EE0D32" w:rsidRPr="00395F3C">
        <w:t>”, “</w:t>
      </w:r>
      <w:r w:rsidR="00EE0D32" w:rsidRPr="006B4F0E">
        <w:rPr>
          <w:i/>
        </w:rPr>
        <w:t>I like it</w:t>
      </w:r>
      <w:r w:rsidR="00EE0D32" w:rsidRPr="00395F3C">
        <w:t>”, etc</w:t>
      </w:r>
      <w:r w:rsidRPr="00395F3C">
        <w:t>.</w:t>
      </w:r>
    </w:p>
    <w:p w14:paraId="41E06436" w14:textId="77777777" w:rsidR="00D97365" w:rsidRPr="00395F3C" w:rsidRDefault="00C349B9" w:rsidP="006B4F0E">
      <w:pPr>
        <w:pStyle w:val="ListParagraph"/>
        <w:numPr>
          <w:ilvl w:val="0"/>
          <w:numId w:val="27"/>
        </w:numPr>
        <w:ind w:left="360"/>
      </w:pPr>
      <w:r>
        <w:t>An e</w:t>
      </w:r>
      <w:r w:rsidR="00052B5E">
        <w:t>ntrant</w:t>
      </w:r>
      <w:r w:rsidR="00D97365" w:rsidRPr="00395F3C">
        <w:t xml:space="preserve"> may </w:t>
      </w:r>
      <w:r w:rsidR="00CB5E12" w:rsidRPr="00395F3C">
        <w:t xml:space="preserve">make </w:t>
      </w:r>
      <w:r w:rsidR="00D97365" w:rsidRPr="00395F3C">
        <w:t>use</w:t>
      </w:r>
      <w:r w:rsidR="00EE0D32" w:rsidRPr="00395F3C">
        <w:t xml:space="preserve"> of </w:t>
      </w:r>
      <w:r w:rsidR="00D97365" w:rsidRPr="00395F3C">
        <w:t>scribes, translators and other support as required</w:t>
      </w:r>
      <w:r>
        <w:t xml:space="preserve"> to write their commentary</w:t>
      </w:r>
      <w:r w:rsidR="006F3A60">
        <w:t xml:space="preserve"> in English</w:t>
      </w:r>
      <w:r w:rsidR="00D97365" w:rsidRPr="00395F3C">
        <w:t>, as long as ideas expressed are their own.</w:t>
      </w:r>
    </w:p>
    <w:p w14:paraId="41E06437" w14:textId="77777777" w:rsidR="00D97365" w:rsidRDefault="00052B5E" w:rsidP="006B4F0E">
      <w:pPr>
        <w:pStyle w:val="ListParagraph"/>
        <w:numPr>
          <w:ilvl w:val="0"/>
          <w:numId w:val="27"/>
        </w:numPr>
        <w:ind w:left="360"/>
      </w:pPr>
      <w:r w:rsidRPr="006B4F0E">
        <w:rPr>
          <w:b/>
        </w:rPr>
        <w:t xml:space="preserve">Commentaries </w:t>
      </w:r>
      <w:r w:rsidR="00D97365" w:rsidRPr="006B4F0E">
        <w:rPr>
          <w:b/>
        </w:rPr>
        <w:t>should avoid</w:t>
      </w:r>
      <w:r w:rsidR="00CB5E12" w:rsidRPr="006B4F0E">
        <w:rPr>
          <w:b/>
        </w:rPr>
        <w:t xml:space="preserve"> </w:t>
      </w:r>
      <w:r w:rsidRPr="006B4F0E">
        <w:rPr>
          <w:b/>
        </w:rPr>
        <w:t>a simple re-telling of the poem</w:t>
      </w:r>
      <w:r w:rsidR="00D97365" w:rsidRPr="00395F3C">
        <w:t xml:space="preserve">. Where appropriate, </w:t>
      </w:r>
      <w:r w:rsidR="00CB5E12" w:rsidRPr="00395F3C">
        <w:t xml:space="preserve">learners should be encouraged </w:t>
      </w:r>
      <w:r w:rsidR="00D97365" w:rsidRPr="00395F3C">
        <w:t>to comment on</w:t>
      </w:r>
      <w:r w:rsidR="00EE0D32" w:rsidRPr="00395F3C">
        <w:t xml:space="preserve"> </w:t>
      </w:r>
      <w:r w:rsidR="00C349B9">
        <w:t xml:space="preserve">the </w:t>
      </w:r>
      <w:r w:rsidR="00EE0D32" w:rsidRPr="00395F3C">
        <w:t>use of language, imagery,</w:t>
      </w:r>
      <w:r w:rsidR="00D97365" w:rsidRPr="00395F3C">
        <w:t xml:space="preserve"> figurative language,</w:t>
      </w:r>
      <w:r w:rsidR="00CB5E12" w:rsidRPr="00395F3C">
        <w:t xml:space="preserve"> </w:t>
      </w:r>
      <w:r w:rsidR="00D86236" w:rsidRPr="00395F3C">
        <w:t>historical</w:t>
      </w:r>
      <w:r w:rsidR="00BF2875" w:rsidRPr="006B4F0E">
        <w:rPr>
          <w:noProof/>
          <w:lang w:eastAsia="zh-TW"/>
          <w14:ligatures w14:val="none"/>
          <w14:cntxtAlts w14:val="0"/>
        </w:rPr>
        <w:t xml:space="preserve"> </w:t>
      </w:r>
      <w:r w:rsidR="00CB5E12" w:rsidRPr="00395F3C">
        <w:t>context</w:t>
      </w:r>
      <w:r w:rsidR="00EE0D32" w:rsidRPr="00395F3C">
        <w:t xml:space="preserve">, </w:t>
      </w:r>
      <w:r w:rsidR="00D97365" w:rsidRPr="00395F3C">
        <w:t xml:space="preserve">themes </w:t>
      </w:r>
      <w:r w:rsidR="006F3A60">
        <w:t>and/</w:t>
      </w:r>
      <w:r w:rsidR="00D97365" w:rsidRPr="00395F3C">
        <w:t>or social/</w:t>
      </w:r>
      <w:r w:rsidR="00EE0D32" w:rsidRPr="00395F3C">
        <w:t xml:space="preserve"> </w:t>
      </w:r>
      <w:r w:rsidR="00D97365" w:rsidRPr="00395F3C">
        <w:t>cultural</w:t>
      </w:r>
      <w:r w:rsidR="00CB5E12" w:rsidRPr="00395F3C">
        <w:t>/</w:t>
      </w:r>
      <w:r w:rsidR="00EE0D32" w:rsidRPr="00395F3C">
        <w:t xml:space="preserve"> </w:t>
      </w:r>
      <w:r w:rsidR="00CB5E12" w:rsidRPr="00395F3C">
        <w:t xml:space="preserve">political </w:t>
      </w:r>
      <w:r w:rsidR="00D97365" w:rsidRPr="00395F3C">
        <w:t>relevance.</w:t>
      </w:r>
    </w:p>
    <w:p w14:paraId="41E06439" w14:textId="405ED965" w:rsidR="006F3A60" w:rsidRPr="00CA3780" w:rsidRDefault="00395F3C" w:rsidP="006B4F0E">
      <w:pPr>
        <w:pStyle w:val="ListParagraph"/>
        <w:numPr>
          <w:ilvl w:val="0"/>
          <w:numId w:val="27"/>
        </w:numPr>
        <w:ind w:left="360"/>
        <w:rPr>
          <w:kern w:val="0"/>
          <w:lang w:eastAsia="zh-TW"/>
          <w14:ligatures w14:val="none"/>
          <w14:cntxtAlts w14:val="0"/>
        </w:rPr>
      </w:pPr>
      <w:r w:rsidRPr="00CA3780">
        <w:rPr>
          <w:kern w:val="0"/>
          <w:lang w:val="en-US" w:eastAsia="zh-TW"/>
          <w14:ligatures w14:val="none"/>
          <w14:cntxtAlts w14:val="0"/>
        </w:rPr>
        <w:t>Teachers should encourage learners to aim for accuracy in terms of spelling, grammar, syntax, etc.</w:t>
      </w:r>
    </w:p>
    <w:p w14:paraId="41E0643A" w14:textId="3FB68B57" w:rsidR="00DB7F9E" w:rsidRPr="006B4F0E" w:rsidRDefault="00DB7F9E" w:rsidP="006B4F0E">
      <w:pPr>
        <w:pStyle w:val="ListParagraph"/>
        <w:numPr>
          <w:ilvl w:val="0"/>
          <w:numId w:val="27"/>
        </w:numPr>
        <w:ind w:left="360"/>
        <w:rPr>
          <w:kern w:val="0"/>
          <w:lang w:eastAsia="zh-TW"/>
          <w14:ligatures w14:val="none"/>
          <w14:cntxtAlts w14:val="0"/>
        </w:rPr>
      </w:pPr>
      <w:r w:rsidRPr="006B4F0E">
        <w:rPr>
          <w:kern w:val="0"/>
          <w:lang w:val="en-US" w:eastAsia="zh-TW"/>
          <w14:ligatures w14:val="none"/>
          <w14:cntxtAlts w14:val="0"/>
        </w:rPr>
        <w:t xml:space="preserve">See reflective questions for </w:t>
      </w:r>
      <w:r w:rsidR="0022372E" w:rsidRPr="006B4F0E">
        <w:rPr>
          <w:kern w:val="0"/>
          <w:lang w:val="en-US" w:eastAsia="zh-TW"/>
          <w14:ligatures w14:val="none"/>
          <w14:cntxtAlts w14:val="0"/>
        </w:rPr>
        <w:t xml:space="preserve">support in </w:t>
      </w:r>
      <w:r w:rsidRPr="006B4F0E">
        <w:rPr>
          <w:kern w:val="0"/>
          <w:lang w:val="en-US" w:eastAsia="zh-TW"/>
          <w14:ligatures w14:val="none"/>
          <w14:cntxtAlts w14:val="0"/>
        </w:rPr>
        <w:t>writing a commentary (</w:t>
      </w:r>
      <w:hyperlink w:anchor="_Reflective_questions_for" w:history="1">
        <w:r w:rsidRPr="006B4F0E">
          <w:rPr>
            <w:rStyle w:val="Hyperlink"/>
            <w:rFonts w:asciiTheme="minorHAnsi" w:hAnsiTheme="minorHAnsi" w:cs="Arial"/>
            <w:kern w:val="0"/>
            <w:sz w:val="24"/>
            <w:szCs w:val="24"/>
            <w:lang w:val="en-US" w:eastAsia="zh-TW"/>
            <w14:ligatures w14:val="none"/>
            <w14:cntxtAlts w14:val="0"/>
          </w:rPr>
          <w:t xml:space="preserve">Appendix </w:t>
        </w:r>
        <w:r w:rsidR="00154D51" w:rsidRPr="006B4F0E">
          <w:rPr>
            <w:rStyle w:val="Hyperlink"/>
            <w:rFonts w:asciiTheme="minorHAnsi" w:hAnsiTheme="minorHAnsi" w:cs="Arial"/>
            <w:kern w:val="0"/>
            <w:sz w:val="24"/>
            <w:szCs w:val="24"/>
            <w:lang w:val="en-US" w:eastAsia="zh-TW"/>
            <w14:ligatures w14:val="none"/>
            <w14:cntxtAlts w14:val="0"/>
          </w:rPr>
          <w:t>C</w:t>
        </w:r>
      </w:hyperlink>
      <w:r w:rsidRPr="006B4F0E">
        <w:rPr>
          <w:kern w:val="0"/>
          <w:lang w:val="en-US" w:eastAsia="zh-TW"/>
          <w14:ligatures w14:val="none"/>
          <w14:cntxtAlts w14:val="0"/>
        </w:rPr>
        <w:t>)</w:t>
      </w:r>
    </w:p>
    <w:p w14:paraId="35BA98F1" w14:textId="77777777" w:rsidR="00CA3780" w:rsidRDefault="00CA3780" w:rsidP="00CA3780">
      <w:pPr>
        <w:pStyle w:val="Heading2"/>
      </w:pPr>
    </w:p>
    <w:p w14:paraId="528A2B1E" w14:textId="77777777" w:rsidR="00CA3780" w:rsidRDefault="00CA3780" w:rsidP="00CA3780">
      <w:pPr>
        <w:pStyle w:val="Heading2"/>
      </w:pPr>
    </w:p>
    <w:p w14:paraId="19A50860" w14:textId="77777777" w:rsidR="00CA3780" w:rsidRDefault="00CA3780" w:rsidP="00CA3780">
      <w:pPr>
        <w:pStyle w:val="Heading2"/>
      </w:pPr>
    </w:p>
    <w:p w14:paraId="6B3F029F" w14:textId="77777777" w:rsidR="00CA3780" w:rsidRDefault="00CA3780" w:rsidP="00CA3780">
      <w:pPr>
        <w:pStyle w:val="Heading2"/>
      </w:pPr>
    </w:p>
    <w:p w14:paraId="6B546CFE" w14:textId="77777777" w:rsidR="00CA3780" w:rsidRDefault="00CA3780" w:rsidP="00CA3780">
      <w:pPr>
        <w:pStyle w:val="Heading2"/>
      </w:pPr>
    </w:p>
    <w:p w14:paraId="20E64762" w14:textId="77777777" w:rsidR="00CA3780" w:rsidRDefault="00CA3780" w:rsidP="00CA3780">
      <w:pPr>
        <w:pStyle w:val="Heading2"/>
      </w:pPr>
    </w:p>
    <w:p w14:paraId="3D4D3EDD" w14:textId="77777777" w:rsidR="00CA3780" w:rsidRDefault="00CA3780" w:rsidP="00CA3780">
      <w:pPr>
        <w:pStyle w:val="Heading2"/>
      </w:pPr>
    </w:p>
    <w:p w14:paraId="577169F8" w14:textId="77777777" w:rsidR="00CA3780" w:rsidRDefault="00CA3780" w:rsidP="00CA3780">
      <w:pPr>
        <w:pStyle w:val="Heading2"/>
      </w:pPr>
    </w:p>
    <w:p w14:paraId="34FB2616" w14:textId="77777777" w:rsidR="00CA3780" w:rsidRDefault="00CA3780" w:rsidP="00CA3780">
      <w:pPr>
        <w:pStyle w:val="Heading2"/>
      </w:pPr>
    </w:p>
    <w:p w14:paraId="21F0EF6A" w14:textId="77777777" w:rsidR="00CA3780" w:rsidRDefault="00CA3780" w:rsidP="00CA3780">
      <w:pPr>
        <w:pStyle w:val="Heading2"/>
      </w:pPr>
    </w:p>
    <w:p w14:paraId="331D6BAF" w14:textId="77777777" w:rsidR="00CA3780" w:rsidRDefault="00CA3780" w:rsidP="00CA3780">
      <w:pPr>
        <w:pStyle w:val="Heading2"/>
      </w:pPr>
    </w:p>
    <w:p w14:paraId="41E0643C" w14:textId="0B754893" w:rsidR="00EE0D32" w:rsidRDefault="00676393" w:rsidP="00CA3780">
      <w:pPr>
        <w:pStyle w:val="Heading2"/>
      </w:pPr>
      <w:r>
        <w:t>Some examples of Moth</w:t>
      </w:r>
      <w:r w:rsidR="00944C7D">
        <w:t>er Tongue commentaries from 2015-2016</w:t>
      </w:r>
      <w:r w:rsidR="008D6345">
        <w:t>:</w:t>
      </w:r>
    </w:p>
    <w:p w14:paraId="552B2CE5" w14:textId="77777777" w:rsidR="00944C7D" w:rsidRDefault="00944C7D" w:rsidP="00EE0D32">
      <w:pPr>
        <w:shd w:val="clear" w:color="auto" w:fill="FFFFFF"/>
        <w:spacing w:after="0" w:line="240" w:lineRule="auto"/>
        <w:jc w:val="both"/>
        <w:rPr>
          <w:sz w:val="28"/>
          <w:szCs w:val="28"/>
        </w:rPr>
      </w:pPr>
    </w:p>
    <w:p w14:paraId="2D6DDF0F" w14:textId="01F7145A" w:rsidR="00944C7D" w:rsidRDefault="00944C7D" w:rsidP="00BD294F">
      <w:pPr>
        <w:shd w:val="clear" w:color="auto" w:fill="FFFFFF"/>
        <w:spacing w:after="0" w:line="240" w:lineRule="auto"/>
        <w:jc w:val="center"/>
        <w:rPr>
          <w:rFonts w:asciiTheme="minorHAnsi" w:hAnsiTheme="minorHAnsi"/>
          <w:b/>
          <w:color w:val="009999"/>
          <w:sz w:val="28"/>
          <w:szCs w:val="28"/>
        </w:rPr>
      </w:pPr>
      <w:r>
        <w:rPr>
          <w:noProof/>
          <w14:ligatures w14:val="none"/>
          <w14:cntxtAlts w14:val="0"/>
        </w:rPr>
        <w:drawing>
          <wp:inline distT="0" distB="0" distL="0" distR="0" wp14:anchorId="7ED4779D" wp14:editId="426AE41D">
            <wp:extent cx="4142630" cy="5988568"/>
            <wp:effectExtent l="19050" t="19050" r="1079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0358" cy="5999739"/>
                    </a:xfrm>
                    <a:prstGeom prst="rect">
                      <a:avLst/>
                    </a:prstGeom>
                    <a:ln>
                      <a:solidFill>
                        <a:schemeClr val="accent1"/>
                      </a:solidFill>
                    </a:ln>
                  </pic:spPr>
                </pic:pic>
              </a:graphicData>
            </a:graphic>
          </wp:inline>
        </w:drawing>
      </w:r>
    </w:p>
    <w:p w14:paraId="66C1F53F" w14:textId="77777777" w:rsidR="00BD294F" w:rsidRDefault="00BD294F" w:rsidP="00EE0D32">
      <w:pPr>
        <w:shd w:val="clear" w:color="auto" w:fill="FFFFFF"/>
        <w:spacing w:after="0" w:line="240" w:lineRule="auto"/>
        <w:jc w:val="both"/>
        <w:rPr>
          <w:rFonts w:asciiTheme="minorHAnsi" w:hAnsiTheme="minorHAnsi"/>
          <w:b/>
          <w:color w:val="009999"/>
          <w:sz w:val="28"/>
          <w:szCs w:val="28"/>
        </w:rPr>
      </w:pPr>
    </w:p>
    <w:p w14:paraId="39EA4E80" w14:textId="750C768E" w:rsidR="00BD294F" w:rsidRDefault="00BD294F" w:rsidP="00BD294F">
      <w:pPr>
        <w:shd w:val="clear" w:color="auto" w:fill="FFFFFF"/>
        <w:spacing w:after="0" w:line="240" w:lineRule="auto"/>
        <w:jc w:val="center"/>
        <w:rPr>
          <w:rFonts w:asciiTheme="minorHAnsi" w:hAnsiTheme="minorHAnsi"/>
          <w:b/>
          <w:color w:val="009999"/>
          <w:sz w:val="28"/>
          <w:szCs w:val="28"/>
        </w:rPr>
      </w:pPr>
      <w:r>
        <w:rPr>
          <w:noProof/>
          <w14:ligatures w14:val="none"/>
          <w14:cntxtAlts w14:val="0"/>
        </w:rPr>
        <w:lastRenderedPageBreak/>
        <w:drawing>
          <wp:inline distT="0" distB="0" distL="0" distR="0" wp14:anchorId="7A2D10BB" wp14:editId="7579D659">
            <wp:extent cx="4295775" cy="6113218"/>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95775" cy="6113218"/>
                    </a:xfrm>
                    <a:prstGeom prst="rect">
                      <a:avLst/>
                    </a:prstGeom>
                    <a:ln>
                      <a:solidFill>
                        <a:schemeClr val="accent1"/>
                      </a:solidFill>
                    </a:ln>
                  </pic:spPr>
                </pic:pic>
              </a:graphicData>
            </a:graphic>
          </wp:inline>
        </w:drawing>
      </w:r>
    </w:p>
    <w:p w14:paraId="41E0643D" w14:textId="77777777" w:rsidR="00F42535" w:rsidRDefault="00F42535" w:rsidP="006B4F0E">
      <w:pPr>
        <w:pStyle w:val="Heading2"/>
      </w:pPr>
    </w:p>
    <w:p w14:paraId="41E0643E" w14:textId="77777777" w:rsidR="00CB4D86" w:rsidRPr="00CB4D86" w:rsidRDefault="00B640CF" w:rsidP="006B4F0E">
      <w:pPr>
        <w:pStyle w:val="Heading2"/>
      </w:pPr>
      <w:r>
        <w:t>Other Tongue c</w:t>
      </w:r>
      <w:r w:rsidR="00CB4D86" w:rsidRPr="00CB4D86">
        <w:t xml:space="preserve">ompetition </w:t>
      </w:r>
      <w:r>
        <w:t>guidelines</w:t>
      </w:r>
      <w:r w:rsidR="00CB4D86" w:rsidRPr="00CB4D86">
        <w:t>:</w:t>
      </w:r>
    </w:p>
    <w:p w14:paraId="41E0643F" w14:textId="300ED858" w:rsidR="00E23C2E" w:rsidRPr="00CA3780" w:rsidRDefault="00E23C2E" w:rsidP="008A128D">
      <w:pPr>
        <w:shd w:val="clear" w:color="auto" w:fill="FFFFFF"/>
        <w:spacing w:line="240" w:lineRule="auto"/>
        <w:jc w:val="both"/>
        <w:rPr>
          <w:szCs w:val="26"/>
        </w:rPr>
      </w:pPr>
      <w:r w:rsidRPr="00CA3780">
        <w:rPr>
          <w:szCs w:val="26"/>
        </w:rPr>
        <w:t>Any learner who is learning another language at school</w:t>
      </w:r>
      <w:r w:rsidR="00132586">
        <w:rPr>
          <w:szCs w:val="26"/>
        </w:rPr>
        <w:t>/college/university</w:t>
      </w:r>
      <w:r w:rsidRPr="00CA3780">
        <w:rPr>
          <w:szCs w:val="26"/>
        </w:rPr>
        <w:t xml:space="preserve"> can take part in the Other </w:t>
      </w:r>
      <w:r w:rsidR="00D86236" w:rsidRPr="00CA3780">
        <w:rPr>
          <w:szCs w:val="26"/>
        </w:rPr>
        <w:t>T</w:t>
      </w:r>
      <w:r w:rsidRPr="00CA3780">
        <w:rPr>
          <w:szCs w:val="26"/>
        </w:rPr>
        <w:t>ongue competition.</w:t>
      </w:r>
    </w:p>
    <w:p w14:paraId="41E06440" w14:textId="5473B41C" w:rsidR="00CB4D86" w:rsidRPr="00CA3780" w:rsidRDefault="00D86236" w:rsidP="00CB4D86">
      <w:pPr>
        <w:numPr>
          <w:ilvl w:val="0"/>
          <w:numId w:val="2"/>
        </w:numPr>
        <w:shd w:val="clear" w:color="auto" w:fill="FFFFFF"/>
        <w:spacing w:line="240" w:lineRule="auto"/>
        <w:ind w:left="300"/>
        <w:jc w:val="both"/>
        <w:rPr>
          <w:szCs w:val="26"/>
        </w:rPr>
      </w:pPr>
      <w:r w:rsidRPr="00CA3780">
        <w:rPr>
          <w:szCs w:val="26"/>
        </w:rPr>
        <w:t>Entr</w:t>
      </w:r>
      <w:r w:rsidR="00052B5E" w:rsidRPr="00CA3780">
        <w:rPr>
          <w:szCs w:val="26"/>
        </w:rPr>
        <w:t xml:space="preserve">ies must comprise an </w:t>
      </w:r>
      <w:r w:rsidR="00CB4D86" w:rsidRPr="00CA3780">
        <w:rPr>
          <w:szCs w:val="26"/>
          <w:shd w:val="clear" w:color="auto" w:fill="FFFFFF"/>
        </w:rPr>
        <w:t xml:space="preserve">original poem, </w:t>
      </w:r>
      <w:r w:rsidR="00C4681D" w:rsidRPr="00CA3780">
        <w:rPr>
          <w:szCs w:val="26"/>
          <w:shd w:val="clear" w:color="auto" w:fill="FFFFFF"/>
        </w:rPr>
        <w:t xml:space="preserve">rhyme, </w:t>
      </w:r>
      <w:r w:rsidR="00CB4D86" w:rsidRPr="00CA3780">
        <w:rPr>
          <w:szCs w:val="26"/>
          <w:shd w:val="clear" w:color="auto" w:fill="FFFFFF"/>
        </w:rPr>
        <w:t xml:space="preserve">rap or song </w:t>
      </w:r>
      <w:r w:rsidR="00052B5E" w:rsidRPr="00CA3780">
        <w:rPr>
          <w:szCs w:val="26"/>
          <w:shd w:val="clear" w:color="auto" w:fill="FFFFFF"/>
        </w:rPr>
        <w:t>created</w:t>
      </w:r>
      <w:r w:rsidR="00CB4D86" w:rsidRPr="00CA3780">
        <w:rPr>
          <w:szCs w:val="26"/>
          <w:shd w:val="clear" w:color="auto" w:fill="FFFFFF"/>
        </w:rPr>
        <w:t xml:space="preserve"> in a language </w:t>
      </w:r>
      <w:r w:rsidR="00CB4D86" w:rsidRPr="00CA3780">
        <w:rPr>
          <w:b/>
          <w:szCs w:val="26"/>
          <w:shd w:val="clear" w:color="auto" w:fill="FFFFFF"/>
        </w:rPr>
        <w:t>that is not the first language</w:t>
      </w:r>
      <w:r w:rsidR="002D2B8D" w:rsidRPr="00CA3780">
        <w:rPr>
          <w:szCs w:val="26"/>
          <w:shd w:val="clear" w:color="auto" w:fill="FFFFFF"/>
        </w:rPr>
        <w:t xml:space="preserve"> </w:t>
      </w:r>
      <w:r w:rsidRPr="00CA3780">
        <w:rPr>
          <w:szCs w:val="26"/>
          <w:shd w:val="clear" w:color="auto" w:fill="FFFFFF"/>
        </w:rPr>
        <w:t>-</w:t>
      </w:r>
      <w:r w:rsidR="00CB4D86" w:rsidRPr="00CA3780">
        <w:rPr>
          <w:szCs w:val="26"/>
          <w:shd w:val="clear" w:color="auto" w:fill="FFFFFF"/>
        </w:rPr>
        <w:t xml:space="preserve"> </w:t>
      </w:r>
      <w:r w:rsidR="002D2B8D" w:rsidRPr="00CA3780">
        <w:rPr>
          <w:szCs w:val="26"/>
          <w:shd w:val="clear" w:color="auto" w:fill="FFFFFF"/>
        </w:rPr>
        <w:t>or one</w:t>
      </w:r>
      <w:r w:rsidRPr="00CA3780">
        <w:rPr>
          <w:szCs w:val="26"/>
          <w:shd w:val="clear" w:color="auto" w:fill="FFFFFF"/>
        </w:rPr>
        <w:t xml:space="preserve"> of the languages - </w:t>
      </w:r>
      <w:r w:rsidR="00CB4D86" w:rsidRPr="00CA3780">
        <w:rPr>
          <w:szCs w:val="26"/>
          <w:shd w:val="clear" w:color="auto" w:fill="FFFFFF"/>
        </w:rPr>
        <w:t xml:space="preserve">spoken by the </w:t>
      </w:r>
      <w:r w:rsidR="00052B5E" w:rsidRPr="00CA3780">
        <w:rPr>
          <w:szCs w:val="26"/>
          <w:shd w:val="clear" w:color="auto" w:fill="FFFFFF"/>
        </w:rPr>
        <w:t>entrant</w:t>
      </w:r>
      <w:r w:rsidR="00CB4D86" w:rsidRPr="00CA3780">
        <w:rPr>
          <w:szCs w:val="26"/>
          <w:shd w:val="clear" w:color="auto" w:fill="FFFFFF"/>
        </w:rPr>
        <w:t>.</w:t>
      </w:r>
    </w:p>
    <w:p w14:paraId="41E06441" w14:textId="01587F71" w:rsidR="00EE0D32" w:rsidRPr="00CA3780" w:rsidRDefault="00CB4D86" w:rsidP="00EE0D32">
      <w:pPr>
        <w:numPr>
          <w:ilvl w:val="0"/>
          <w:numId w:val="2"/>
        </w:numPr>
        <w:shd w:val="clear" w:color="auto" w:fill="FFFFFF"/>
        <w:spacing w:line="240" w:lineRule="auto"/>
        <w:ind w:left="300"/>
        <w:jc w:val="both"/>
        <w:rPr>
          <w:szCs w:val="26"/>
        </w:rPr>
      </w:pPr>
      <w:r w:rsidRPr="00CA3780">
        <w:rPr>
          <w:szCs w:val="26"/>
          <w:shd w:val="clear" w:color="auto" w:fill="FFFFFF"/>
        </w:rPr>
        <w:t xml:space="preserve">Pieces may be </w:t>
      </w:r>
      <w:r w:rsidR="00052B5E" w:rsidRPr="00CA3780">
        <w:rPr>
          <w:szCs w:val="26"/>
          <w:shd w:val="clear" w:color="auto" w:fill="FFFFFF"/>
        </w:rPr>
        <w:t>created</w:t>
      </w:r>
      <w:r w:rsidRPr="00CA3780">
        <w:rPr>
          <w:szCs w:val="26"/>
          <w:shd w:val="clear" w:color="auto" w:fill="FFFFFF"/>
        </w:rPr>
        <w:t xml:space="preserve"> in any of the following languages studied in </w:t>
      </w:r>
      <w:r w:rsidR="00132586">
        <w:rPr>
          <w:szCs w:val="26"/>
          <w:shd w:val="clear" w:color="auto" w:fill="FFFFFF"/>
        </w:rPr>
        <w:t xml:space="preserve">the </w:t>
      </w:r>
      <w:r w:rsidRPr="00CA3780">
        <w:rPr>
          <w:szCs w:val="26"/>
          <w:shd w:val="clear" w:color="auto" w:fill="FFFFFF"/>
        </w:rPr>
        <w:t>school</w:t>
      </w:r>
      <w:r w:rsidR="00132586">
        <w:rPr>
          <w:szCs w:val="26"/>
          <w:shd w:val="clear" w:color="auto" w:fill="FFFFFF"/>
        </w:rPr>
        <w:t>/college/university</w:t>
      </w:r>
      <w:r w:rsidRPr="00CA3780">
        <w:rPr>
          <w:szCs w:val="26"/>
          <w:shd w:val="clear" w:color="auto" w:fill="FFFFFF"/>
        </w:rPr>
        <w:t xml:space="preserve">: </w:t>
      </w:r>
      <w:r w:rsidRPr="00CA3780">
        <w:rPr>
          <w:i/>
          <w:szCs w:val="26"/>
          <w:shd w:val="clear" w:color="auto" w:fill="FFFFFF"/>
        </w:rPr>
        <w:t>French, Spanish, German, Cantonese, Mandarin,</w:t>
      </w:r>
      <w:r w:rsidR="0025771D" w:rsidRPr="00CA3780">
        <w:rPr>
          <w:i/>
          <w:szCs w:val="26"/>
          <w:shd w:val="clear" w:color="auto" w:fill="FFFFFF"/>
        </w:rPr>
        <w:t xml:space="preserve"> BSL,</w:t>
      </w:r>
      <w:r w:rsidRPr="00CA3780">
        <w:rPr>
          <w:i/>
          <w:szCs w:val="26"/>
          <w:shd w:val="clear" w:color="auto" w:fill="FFFFFF"/>
        </w:rPr>
        <w:t xml:space="preserve"> Italian, Gaelic (Learners), Urdu.</w:t>
      </w:r>
    </w:p>
    <w:p w14:paraId="41E06442" w14:textId="77777777" w:rsidR="003A4693" w:rsidRPr="00CA3780" w:rsidRDefault="006A7286" w:rsidP="00052B5E">
      <w:pPr>
        <w:numPr>
          <w:ilvl w:val="0"/>
          <w:numId w:val="2"/>
        </w:numPr>
        <w:shd w:val="clear" w:color="auto" w:fill="FFFFFF"/>
        <w:spacing w:line="240" w:lineRule="auto"/>
        <w:ind w:left="300"/>
        <w:jc w:val="both"/>
        <w:rPr>
          <w:szCs w:val="26"/>
        </w:rPr>
      </w:pPr>
      <w:r w:rsidRPr="00CA3780">
        <w:rPr>
          <w:szCs w:val="26"/>
        </w:rPr>
        <w:lastRenderedPageBreak/>
        <w:t>Pieces must be accompanied by a</w:t>
      </w:r>
      <w:r w:rsidR="00EE0D32" w:rsidRPr="00CA3780">
        <w:rPr>
          <w:szCs w:val="26"/>
        </w:rPr>
        <w:t xml:space="preserve"> commentary of </w:t>
      </w:r>
      <w:r w:rsidR="00EE0D32" w:rsidRPr="00CA3780">
        <w:rPr>
          <w:b/>
          <w:szCs w:val="26"/>
          <w:u w:val="single"/>
        </w:rPr>
        <w:t xml:space="preserve">no more than </w:t>
      </w:r>
      <w:r w:rsidR="00052B5E" w:rsidRPr="00CA3780">
        <w:rPr>
          <w:b/>
          <w:szCs w:val="26"/>
          <w:u w:val="single"/>
        </w:rPr>
        <w:t>2</w:t>
      </w:r>
      <w:r w:rsidR="00F42535" w:rsidRPr="00CA3780">
        <w:rPr>
          <w:b/>
          <w:szCs w:val="26"/>
          <w:u w:val="single"/>
        </w:rPr>
        <w:t>5</w:t>
      </w:r>
      <w:r w:rsidR="00052B5E" w:rsidRPr="00CA3780">
        <w:rPr>
          <w:b/>
          <w:szCs w:val="26"/>
          <w:u w:val="single"/>
        </w:rPr>
        <w:t>0</w:t>
      </w:r>
      <w:r w:rsidR="00EE0D32" w:rsidRPr="00CA3780">
        <w:rPr>
          <w:b/>
          <w:szCs w:val="26"/>
          <w:u w:val="single"/>
        </w:rPr>
        <w:t xml:space="preserve"> words</w:t>
      </w:r>
      <w:r w:rsidR="00EE0D32" w:rsidRPr="00CA3780">
        <w:rPr>
          <w:szCs w:val="26"/>
        </w:rPr>
        <w:t xml:space="preserve"> written </w:t>
      </w:r>
      <w:r w:rsidR="00EE0D32" w:rsidRPr="00CA3780">
        <w:rPr>
          <w:b/>
          <w:szCs w:val="26"/>
        </w:rPr>
        <w:t>in English</w:t>
      </w:r>
      <w:r w:rsidR="00EE0D32" w:rsidRPr="00CA3780">
        <w:rPr>
          <w:szCs w:val="26"/>
        </w:rPr>
        <w:t xml:space="preserve"> by the learner. </w:t>
      </w:r>
      <w:r w:rsidR="00EE0D32" w:rsidRPr="00CA3780">
        <w:rPr>
          <w:b/>
          <w:szCs w:val="26"/>
        </w:rPr>
        <w:t xml:space="preserve">Entries are judged on the basis of the </w:t>
      </w:r>
      <w:r w:rsidR="003A4693" w:rsidRPr="00CA3780">
        <w:rPr>
          <w:b/>
          <w:szCs w:val="26"/>
        </w:rPr>
        <w:t>poem and commentary combined.</w:t>
      </w:r>
      <w:bookmarkStart w:id="2" w:name="_Entering_a_video"/>
      <w:bookmarkStart w:id="3" w:name="_Holding_a_school"/>
      <w:bookmarkEnd w:id="2"/>
      <w:bookmarkEnd w:id="3"/>
    </w:p>
    <w:p w14:paraId="41E06443" w14:textId="77777777" w:rsidR="00052B5E" w:rsidRPr="00052B5E" w:rsidRDefault="00052B5E" w:rsidP="00052B5E">
      <w:pPr>
        <w:shd w:val="clear" w:color="auto" w:fill="FFFFFF"/>
        <w:spacing w:line="240" w:lineRule="auto"/>
        <w:ind w:left="300"/>
        <w:jc w:val="both"/>
        <w:rPr>
          <w:sz w:val="28"/>
          <w:szCs w:val="28"/>
        </w:rPr>
      </w:pPr>
    </w:p>
    <w:p w14:paraId="41E06444" w14:textId="1E346FD3" w:rsidR="003A4693" w:rsidRPr="008D6345" w:rsidRDefault="003A4693" w:rsidP="00CA3780">
      <w:pPr>
        <w:pStyle w:val="Heading2"/>
      </w:pPr>
      <w:r>
        <w:t>Further g</w:t>
      </w:r>
      <w:r w:rsidRPr="008D6345">
        <w:t>uidelines for</w:t>
      </w:r>
      <w:r w:rsidRPr="00CA3780">
        <w:rPr>
          <w:rStyle w:val="Heading2Char"/>
        </w:rPr>
        <w:t xml:space="preserve"> </w:t>
      </w:r>
      <w:r>
        <w:rPr>
          <w:iCs/>
        </w:rPr>
        <w:t>O</w:t>
      </w:r>
      <w:r w:rsidRPr="008D6345">
        <w:rPr>
          <w:iCs/>
        </w:rPr>
        <w:t xml:space="preserve">ther Tongue </w:t>
      </w:r>
      <w:r>
        <w:t>entrants</w:t>
      </w:r>
      <w:r w:rsidR="00CA3780">
        <w:t>:</w:t>
      </w:r>
    </w:p>
    <w:p w14:paraId="41E06445" w14:textId="77777777" w:rsidR="00D86236" w:rsidRDefault="00D86236" w:rsidP="00CA3780">
      <w:pPr>
        <w:pStyle w:val="ListParagraph"/>
        <w:numPr>
          <w:ilvl w:val="0"/>
          <w:numId w:val="28"/>
        </w:numPr>
        <w:rPr>
          <w:lang w:eastAsia="zh-TW"/>
        </w:rPr>
      </w:pPr>
      <w:r w:rsidRPr="00D86236">
        <w:rPr>
          <w:lang w:eastAsia="zh-TW"/>
        </w:rPr>
        <w:t xml:space="preserve">Teachers may support </w:t>
      </w:r>
      <w:r>
        <w:rPr>
          <w:lang w:eastAsia="zh-TW"/>
        </w:rPr>
        <w:t>and</w:t>
      </w:r>
      <w:r w:rsidR="00052B5E">
        <w:rPr>
          <w:lang w:eastAsia="zh-TW"/>
        </w:rPr>
        <w:t>/or</w:t>
      </w:r>
      <w:r>
        <w:rPr>
          <w:lang w:eastAsia="zh-TW"/>
        </w:rPr>
        <w:t xml:space="preserve"> guid</w:t>
      </w:r>
      <w:r w:rsidR="00052B5E">
        <w:rPr>
          <w:lang w:eastAsia="zh-TW"/>
        </w:rPr>
        <w:t xml:space="preserve">e </w:t>
      </w:r>
      <w:r w:rsidR="003F05A5">
        <w:rPr>
          <w:lang w:eastAsia="zh-TW"/>
        </w:rPr>
        <w:t>entrant</w:t>
      </w:r>
      <w:r w:rsidR="00052B5E">
        <w:rPr>
          <w:lang w:eastAsia="zh-TW"/>
        </w:rPr>
        <w:t>s as they write poems,</w:t>
      </w:r>
      <w:r w:rsidRPr="00D86236">
        <w:rPr>
          <w:lang w:eastAsia="zh-TW"/>
        </w:rPr>
        <w:t xml:space="preserve"> </w:t>
      </w:r>
      <w:r>
        <w:rPr>
          <w:lang w:eastAsia="zh-TW"/>
        </w:rPr>
        <w:t xml:space="preserve">but </w:t>
      </w:r>
      <w:r w:rsidR="008A128D">
        <w:rPr>
          <w:lang w:eastAsia="zh-TW"/>
        </w:rPr>
        <w:t>poems must reflect entrants’ own work.</w:t>
      </w:r>
      <w:r w:rsidRPr="00D86236">
        <w:rPr>
          <w:lang w:eastAsia="zh-TW"/>
        </w:rPr>
        <w:t> </w:t>
      </w:r>
    </w:p>
    <w:p w14:paraId="41E06446" w14:textId="77777777" w:rsidR="00D86236" w:rsidRDefault="00613880" w:rsidP="00CA3780">
      <w:pPr>
        <w:pStyle w:val="ListParagraph"/>
        <w:numPr>
          <w:ilvl w:val="0"/>
          <w:numId w:val="28"/>
        </w:numPr>
        <w:rPr>
          <w:lang w:eastAsia="zh-TW"/>
        </w:rPr>
      </w:pPr>
      <w:r w:rsidRPr="00D86236">
        <w:rPr>
          <w:lang w:eastAsia="zh-TW"/>
        </w:rPr>
        <w:t xml:space="preserve">It is acceptable for a similar approach to be used in a number of poems entered by the same centre, but </w:t>
      </w:r>
      <w:r w:rsidR="003F05A5">
        <w:rPr>
          <w:lang w:eastAsia="zh-TW"/>
        </w:rPr>
        <w:t>entrants</w:t>
      </w:r>
      <w:r w:rsidR="00D86236">
        <w:rPr>
          <w:lang w:eastAsia="zh-TW"/>
        </w:rPr>
        <w:t xml:space="preserve"> should be encouraged </w:t>
      </w:r>
      <w:r w:rsidR="008A128D">
        <w:rPr>
          <w:lang w:eastAsia="zh-TW"/>
        </w:rPr>
        <w:t xml:space="preserve">as far as possible </w:t>
      </w:r>
      <w:r w:rsidR="00D86236">
        <w:rPr>
          <w:lang w:eastAsia="zh-TW"/>
        </w:rPr>
        <w:t xml:space="preserve">to </w:t>
      </w:r>
      <w:r w:rsidR="008A128D">
        <w:rPr>
          <w:lang w:eastAsia="zh-TW"/>
        </w:rPr>
        <w:t>personalise their poems.</w:t>
      </w:r>
    </w:p>
    <w:p w14:paraId="41E06447" w14:textId="77777777" w:rsidR="00D86236" w:rsidRPr="00D86236" w:rsidRDefault="00613880" w:rsidP="00CA3780">
      <w:pPr>
        <w:pStyle w:val="ListParagraph"/>
        <w:numPr>
          <w:ilvl w:val="0"/>
          <w:numId w:val="28"/>
        </w:numPr>
        <w:rPr>
          <w:lang w:eastAsia="zh-TW"/>
        </w:rPr>
      </w:pPr>
      <w:r w:rsidRPr="00CA3780">
        <w:rPr>
          <w:lang w:val="en-US" w:eastAsia="zh-TW"/>
        </w:rPr>
        <w:t>Judges will be mindful of the fact that poems may play with language or use non-standard structures for effect. However, where it is obvious that there are errors and/or these detract from the overall effect, judges may take this into consideration.</w:t>
      </w:r>
    </w:p>
    <w:p w14:paraId="41E06448" w14:textId="77777777" w:rsidR="00395F3C" w:rsidRPr="00395F3C" w:rsidRDefault="00052B5E" w:rsidP="00CA3780">
      <w:pPr>
        <w:pStyle w:val="ListParagraph"/>
        <w:numPr>
          <w:ilvl w:val="0"/>
          <w:numId w:val="28"/>
        </w:numPr>
      </w:pPr>
      <w:r w:rsidRPr="00CA3780">
        <w:rPr>
          <w:lang w:val="en-US" w:eastAsia="zh-TW"/>
        </w:rPr>
        <w:t>Entrants</w:t>
      </w:r>
      <w:r>
        <w:t xml:space="preserve"> </w:t>
      </w:r>
      <w:r w:rsidR="00395F3C" w:rsidRPr="00395F3C">
        <w:t xml:space="preserve">should write enough </w:t>
      </w:r>
      <w:r>
        <w:t xml:space="preserve">in the </w:t>
      </w:r>
      <w:r w:rsidR="008A128D">
        <w:t xml:space="preserve">English </w:t>
      </w:r>
      <w:r>
        <w:t xml:space="preserve">commentary </w:t>
      </w:r>
      <w:r w:rsidR="00395F3C" w:rsidRPr="00395F3C">
        <w:t>to allow them to develop their thoughts, feelings and ideas about the</w:t>
      </w:r>
      <w:r w:rsidR="00395F3C">
        <w:t>ir</w:t>
      </w:r>
      <w:r w:rsidR="00395F3C" w:rsidRPr="00395F3C">
        <w:t xml:space="preserve"> poem. The length of the commentary is likely to differ depending on the age and stage of </w:t>
      </w:r>
      <w:r w:rsidR="003F05A5">
        <w:t>entrants</w:t>
      </w:r>
      <w:r w:rsidR="00395F3C" w:rsidRPr="00395F3C">
        <w:t>.</w:t>
      </w:r>
    </w:p>
    <w:p w14:paraId="41E06449" w14:textId="77777777" w:rsidR="00D86236" w:rsidRDefault="00613880" w:rsidP="00CA3780">
      <w:pPr>
        <w:pStyle w:val="ListParagraph"/>
        <w:numPr>
          <w:ilvl w:val="0"/>
          <w:numId w:val="28"/>
        </w:numPr>
        <w:rPr>
          <w:lang w:eastAsia="zh-TW"/>
        </w:rPr>
      </w:pPr>
      <w:r w:rsidRPr="00CA3780">
        <w:rPr>
          <w:lang w:val="en-US" w:eastAsia="zh-TW"/>
        </w:rPr>
        <w:t xml:space="preserve">The </w:t>
      </w:r>
      <w:r w:rsidR="003F05A5" w:rsidRPr="00CA3780">
        <w:rPr>
          <w:lang w:val="en-US" w:eastAsia="zh-TW"/>
        </w:rPr>
        <w:t xml:space="preserve">purpose of the English commentary is to evidence the </w:t>
      </w:r>
      <w:r w:rsidR="008A128D" w:rsidRPr="00CA3780">
        <w:rPr>
          <w:lang w:val="en-US" w:eastAsia="zh-TW"/>
        </w:rPr>
        <w:t>entrant’s</w:t>
      </w:r>
      <w:r w:rsidR="003F05A5" w:rsidRPr="00CA3780">
        <w:rPr>
          <w:lang w:val="en-US" w:eastAsia="zh-TW"/>
        </w:rPr>
        <w:t xml:space="preserve"> process </w:t>
      </w:r>
      <w:r w:rsidR="008A128D" w:rsidRPr="00CA3780">
        <w:rPr>
          <w:lang w:val="en-US" w:eastAsia="zh-TW"/>
        </w:rPr>
        <w:t>of</w:t>
      </w:r>
      <w:r w:rsidR="003F05A5" w:rsidRPr="00CA3780">
        <w:rPr>
          <w:lang w:val="en-US" w:eastAsia="zh-TW"/>
        </w:rPr>
        <w:t xml:space="preserve"> writing </w:t>
      </w:r>
      <w:r w:rsidR="008421AA" w:rsidRPr="00CA3780">
        <w:rPr>
          <w:lang w:val="en-US" w:eastAsia="zh-TW"/>
        </w:rPr>
        <w:t>a</w:t>
      </w:r>
      <w:r w:rsidR="003F05A5" w:rsidRPr="00CA3780">
        <w:rPr>
          <w:lang w:val="en-US" w:eastAsia="zh-TW"/>
        </w:rPr>
        <w:t xml:space="preserve"> poem</w:t>
      </w:r>
      <w:r w:rsidR="008421AA" w:rsidRPr="00CA3780">
        <w:rPr>
          <w:lang w:val="en-US" w:eastAsia="zh-TW"/>
        </w:rPr>
        <w:t xml:space="preserve"> in another language</w:t>
      </w:r>
      <w:r w:rsidR="003F05A5" w:rsidRPr="00CA3780">
        <w:rPr>
          <w:lang w:val="en-US" w:eastAsia="zh-TW"/>
        </w:rPr>
        <w:t xml:space="preserve">. </w:t>
      </w:r>
      <w:r w:rsidR="008421AA" w:rsidRPr="00CA3780">
        <w:rPr>
          <w:lang w:val="en-US" w:eastAsia="zh-TW"/>
        </w:rPr>
        <w:t xml:space="preserve">The </w:t>
      </w:r>
      <w:r w:rsidRPr="00CA3780">
        <w:rPr>
          <w:lang w:val="en-US" w:eastAsia="zh-TW"/>
        </w:rPr>
        <w:t>competition</w:t>
      </w:r>
      <w:r w:rsidRPr="00D86236">
        <w:rPr>
          <w:lang w:eastAsia="zh-TW"/>
        </w:rPr>
        <w:t> does not</w:t>
      </w:r>
      <w:r w:rsidR="00395F3C">
        <w:rPr>
          <w:lang w:eastAsia="zh-TW"/>
        </w:rPr>
        <w:t xml:space="preserve"> prescribe the content of the </w:t>
      </w:r>
      <w:r w:rsidR="003F05A5">
        <w:rPr>
          <w:lang w:eastAsia="zh-TW"/>
        </w:rPr>
        <w:t xml:space="preserve">English </w:t>
      </w:r>
      <w:r w:rsidR="00395F3C">
        <w:rPr>
          <w:lang w:eastAsia="zh-TW"/>
        </w:rPr>
        <w:t xml:space="preserve">commentaries, </w:t>
      </w:r>
      <w:r w:rsidRPr="00D86236">
        <w:rPr>
          <w:lang w:eastAsia="zh-TW"/>
        </w:rPr>
        <w:t xml:space="preserve">but </w:t>
      </w:r>
      <w:r w:rsidR="00395F3C">
        <w:rPr>
          <w:lang w:eastAsia="zh-TW"/>
        </w:rPr>
        <w:t>the following suggestions may be helpful</w:t>
      </w:r>
      <w:r w:rsidRPr="00D86236">
        <w:rPr>
          <w:lang w:eastAsia="zh-TW"/>
        </w:rPr>
        <w:t>;</w:t>
      </w:r>
    </w:p>
    <w:p w14:paraId="41E0644A" w14:textId="77777777" w:rsidR="00D86236" w:rsidRPr="00D86236" w:rsidRDefault="008421AA" w:rsidP="00395F3C">
      <w:pPr>
        <w:pStyle w:val="ListParagraph"/>
        <w:numPr>
          <w:ilvl w:val="1"/>
          <w:numId w:val="24"/>
        </w:numPr>
        <w:shd w:val="clear" w:color="auto" w:fill="FFFFFF"/>
        <w:spacing w:after="60" w:line="240" w:lineRule="auto"/>
        <w:ind w:hanging="357"/>
        <w:contextualSpacing w:val="0"/>
        <w:jc w:val="both"/>
        <w:rPr>
          <w:rFonts w:asciiTheme="minorHAnsi" w:hAnsiTheme="minorHAnsi" w:cs="Arial"/>
          <w:color w:val="222222"/>
          <w:kern w:val="0"/>
          <w:sz w:val="24"/>
          <w:szCs w:val="24"/>
          <w:lang w:eastAsia="zh-TW"/>
          <w14:ligatures w14:val="none"/>
          <w14:cntxtAlts w14:val="0"/>
        </w:rPr>
      </w:pPr>
      <w:r>
        <w:rPr>
          <w:rFonts w:asciiTheme="minorHAnsi" w:hAnsiTheme="minorHAnsi" w:cs="Arial"/>
          <w:color w:val="222222"/>
          <w:kern w:val="0"/>
          <w:sz w:val="24"/>
          <w:szCs w:val="24"/>
          <w:lang w:val="en-US" w:eastAsia="zh-TW"/>
          <w14:ligatures w14:val="none"/>
          <w14:cntxtAlts w14:val="0"/>
        </w:rPr>
        <w:t>R</w:t>
      </w:r>
      <w:r w:rsidR="00613880" w:rsidRPr="00D86236">
        <w:rPr>
          <w:rFonts w:asciiTheme="minorHAnsi" w:hAnsiTheme="minorHAnsi" w:cs="Arial"/>
          <w:color w:val="222222"/>
          <w:kern w:val="0"/>
          <w:sz w:val="24"/>
          <w:szCs w:val="24"/>
          <w:lang w:val="en-US" w:eastAsia="zh-TW"/>
          <w14:ligatures w14:val="none"/>
          <w14:cntxtAlts w14:val="0"/>
        </w:rPr>
        <w:t>easons for choosing to write about a particular subject</w:t>
      </w:r>
      <w:r>
        <w:rPr>
          <w:rFonts w:asciiTheme="minorHAnsi" w:hAnsiTheme="minorHAnsi" w:cs="Arial"/>
          <w:color w:val="222222"/>
          <w:kern w:val="0"/>
          <w:sz w:val="24"/>
          <w:szCs w:val="24"/>
          <w:lang w:val="en-US" w:eastAsia="zh-TW"/>
          <w14:ligatures w14:val="none"/>
          <w14:cntxtAlts w14:val="0"/>
        </w:rPr>
        <w:t xml:space="preserve"> or particular themes</w:t>
      </w:r>
    </w:p>
    <w:p w14:paraId="41E0644B" w14:textId="77777777" w:rsidR="00395F3C" w:rsidRPr="00D86236" w:rsidRDefault="00395F3C" w:rsidP="00395F3C">
      <w:pPr>
        <w:pStyle w:val="ListParagraph"/>
        <w:numPr>
          <w:ilvl w:val="1"/>
          <w:numId w:val="24"/>
        </w:numPr>
        <w:shd w:val="clear" w:color="auto" w:fill="FFFFFF"/>
        <w:spacing w:after="60" w:line="240" w:lineRule="auto"/>
        <w:ind w:hanging="357"/>
        <w:contextualSpacing w:val="0"/>
        <w:jc w:val="both"/>
        <w:rPr>
          <w:rFonts w:asciiTheme="minorHAnsi" w:hAnsiTheme="minorHAnsi" w:cs="Arial"/>
          <w:color w:val="222222"/>
          <w:kern w:val="0"/>
          <w:sz w:val="24"/>
          <w:szCs w:val="24"/>
          <w:lang w:eastAsia="zh-TW"/>
          <w14:ligatures w14:val="none"/>
          <w14:cntxtAlts w14:val="0"/>
        </w:rPr>
      </w:pPr>
      <w:r w:rsidRPr="00D86236">
        <w:rPr>
          <w:rFonts w:asciiTheme="minorHAnsi" w:hAnsiTheme="minorHAnsi" w:cs="Arial"/>
          <w:color w:val="222222"/>
          <w:kern w:val="0"/>
          <w:sz w:val="24"/>
          <w:szCs w:val="24"/>
          <w:lang w:val="en-US" w:eastAsia="zh-TW"/>
          <w14:ligatures w14:val="none"/>
          <w14:cntxtAlts w14:val="0"/>
        </w:rPr>
        <w:t>The thinking behind choice of words and/or use of figurative language</w:t>
      </w:r>
    </w:p>
    <w:p w14:paraId="41E0644C" w14:textId="77777777" w:rsidR="00D86236" w:rsidRPr="00D86236" w:rsidRDefault="008421AA" w:rsidP="00395F3C">
      <w:pPr>
        <w:pStyle w:val="ListParagraph"/>
        <w:numPr>
          <w:ilvl w:val="1"/>
          <w:numId w:val="24"/>
        </w:numPr>
        <w:shd w:val="clear" w:color="auto" w:fill="FFFFFF"/>
        <w:spacing w:after="60" w:line="240" w:lineRule="auto"/>
        <w:ind w:hanging="357"/>
        <w:contextualSpacing w:val="0"/>
        <w:jc w:val="both"/>
        <w:rPr>
          <w:rFonts w:asciiTheme="minorHAnsi" w:hAnsiTheme="minorHAnsi" w:cs="Arial"/>
          <w:color w:val="222222"/>
          <w:kern w:val="0"/>
          <w:sz w:val="24"/>
          <w:szCs w:val="24"/>
          <w:lang w:eastAsia="zh-TW"/>
          <w14:ligatures w14:val="none"/>
          <w14:cntxtAlts w14:val="0"/>
        </w:rPr>
      </w:pPr>
      <w:r>
        <w:rPr>
          <w:rFonts w:asciiTheme="minorHAnsi" w:hAnsiTheme="minorHAnsi" w:cs="Arial"/>
          <w:color w:val="222222"/>
          <w:kern w:val="0"/>
          <w:sz w:val="24"/>
          <w:szCs w:val="24"/>
          <w:lang w:val="en-US" w:eastAsia="zh-TW"/>
          <w14:ligatures w14:val="none"/>
          <w14:cntxtAlts w14:val="0"/>
        </w:rPr>
        <w:t>G</w:t>
      </w:r>
      <w:r w:rsidR="00613880" w:rsidRPr="00D86236">
        <w:rPr>
          <w:rFonts w:asciiTheme="minorHAnsi" w:hAnsiTheme="minorHAnsi" w:cs="Arial"/>
          <w:color w:val="222222"/>
          <w:kern w:val="0"/>
          <w:sz w:val="24"/>
          <w:szCs w:val="24"/>
          <w:lang w:val="en-US" w:eastAsia="zh-TW"/>
          <w14:ligatures w14:val="none"/>
          <w14:cntxtAlts w14:val="0"/>
        </w:rPr>
        <w:t>eneral feelings about the poem or the experience of writing a poem in another language</w:t>
      </w:r>
    </w:p>
    <w:p w14:paraId="4465B612" w14:textId="77777777" w:rsidR="00CA3780" w:rsidRPr="00CA3780" w:rsidRDefault="00613880" w:rsidP="00CA3780">
      <w:pPr>
        <w:pStyle w:val="ListParagraph"/>
        <w:numPr>
          <w:ilvl w:val="1"/>
          <w:numId w:val="24"/>
        </w:numPr>
        <w:shd w:val="clear" w:color="auto" w:fill="FFFFFF"/>
        <w:spacing w:line="240" w:lineRule="auto"/>
        <w:ind w:hanging="357"/>
        <w:contextualSpacing w:val="0"/>
        <w:jc w:val="both"/>
        <w:rPr>
          <w:rFonts w:asciiTheme="minorHAnsi" w:hAnsiTheme="minorHAnsi" w:cs="Arial"/>
          <w:color w:val="222222"/>
          <w:kern w:val="0"/>
          <w:sz w:val="24"/>
          <w:szCs w:val="24"/>
          <w:lang w:eastAsia="zh-TW"/>
          <w14:ligatures w14:val="none"/>
          <w14:cntxtAlts w14:val="0"/>
        </w:rPr>
      </w:pPr>
      <w:r w:rsidRPr="00D86236">
        <w:rPr>
          <w:rFonts w:asciiTheme="minorHAnsi" w:hAnsiTheme="minorHAnsi" w:cs="Arial"/>
          <w:color w:val="222222"/>
          <w:kern w:val="0"/>
          <w:sz w:val="24"/>
          <w:szCs w:val="24"/>
          <w:lang w:val="en-US" w:eastAsia="zh-TW"/>
          <w14:ligatures w14:val="none"/>
          <w14:cntxtAlts w14:val="0"/>
        </w:rPr>
        <w:t xml:space="preserve">Details of any </w:t>
      </w:r>
      <w:r w:rsidR="008421AA">
        <w:rPr>
          <w:rFonts w:asciiTheme="minorHAnsi" w:hAnsiTheme="minorHAnsi" w:cs="Arial"/>
          <w:color w:val="222222"/>
          <w:kern w:val="0"/>
          <w:sz w:val="24"/>
          <w:szCs w:val="24"/>
          <w:lang w:val="en-US" w:eastAsia="zh-TW"/>
          <w14:ligatures w14:val="none"/>
          <w14:cntxtAlts w14:val="0"/>
        </w:rPr>
        <w:t>background research or knowledge into a theme/subject</w:t>
      </w:r>
    </w:p>
    <w:p w14:paraId="41E0644E" w14:textId="0D06A73C" w:rsidR="008A128D" w:rsidRPr="00CA3780" w:rsidRDefault="00395F3C" w:rsidP="00CA3780">
      <w:pPr>
        <w:pStyle w:val="ListParagraph"/>
        <w:numPr>
          <w:ilvl w:val="0"/>
          <w:numId w:val="24"/>
        </w:numPr>
        <w:shd w:val="clear" w:color="auto" w:fill="FFFFFF"/>
        <w:spacing w:line="240" w:lineRule="auto"/>
        <w:contextualSpacing w:val="0"/>
        <w:rPr>
          <w:rFonts w:asciiTheme="minorHAnsi" w:hAnsiTheme="minorHAnsi" w:cs="Arial"/>
          <w:color w:val="222222"/>
          <w:kern w:val="0"/>
          <w:sz w:val="24"/>
          <w:szCs w:val="24"/>
          <w:lang w:eastAsia="zh-TW"/>
          <w14:ligatures w14:val="none"/>
          <w14:cntxtAlts w14:val="0"/>
        </w:rPr>
      </w:pPr>
      <w:r w:rsidRPr="00CA3780">
        <w:rPr>
          <w:lang w:val="en-US" w:eastAsia="zh-TW"/>
        </w:rPr>
        <w:t>Teachers should encourage learners to aim for accuracy in terms of spelling, grammar, syntax, etc.</w:t>
      </w:r>
      <w:bookmarkStart w:id="4" w:name="_Holding_a_school_1"/>
      <w:bookmarkEnd w:id="4"/>
    </w:p>
    <w:p w14:paraId="41E0644F" w14:textId="48C81C81" w:rsidR="0016798F" w:rsidRPr="00BD294F" w:rsidRDefault="0016798F" w:rsidP="00CA3780">
      <w:pPr>
        <w:pStyle w:val="ListParagraph"/>
        <w:numPr>
          <w:ilvl w:val="0"/>
          <w:numId w:val="24"/>
        </w:numPr>
        <w:rPr>
          <w:lang w:eastAsia="zh-TW"/>
        </w:rPr>
      </w:pPr>
      <w:r w:rsidRPr="00CA3780">
        <w:rPr>
          <w:lang w:val="en-US" w:eastAsia="zh-TW"/>
        </w:rPr>
        <w:t>See reflective questions for writing a commentary (</w:t>
      </w:r>
      <w:hyperlink w:anchor="_Reflective_questions_for" w:history="1">
        <w:r w:rsidRPr="00CA3780">
          <w:rPr>
            <w:rStyle w:val="Hyperlink"/>
            <w:rFonts w:asciiTheme="minorHAnsi" w:hAnsiTheme="minorHAnsi" w:cs="Arial"/>
            <w:kern w:val="0"/>
            <w:sz w:val="24"/>
            <w:szCs w:val="24"/>
            <w:lang w:val="en-US" w:eastAsia="zh-TW"/>
            <w14:ligatures w14:val="none"/>
            <w14:cntxtAlts w14:val="0"/>
          </w:rPr>
          <w:t xml:space="preserve">Appendix </w:t>
        </w:r>
        <w:r w:rsidR="00154D51" w:rsidRPr="00CA3780">
          <w:rPr>
            <w:rStyle w:val="Hyperlink"/>
            <w:rFonts w:asciiTheme="minorHAnsi" w:hAnsiTheme="minorHAnsi" w:cs="Arial"/>
            <w:kern w:val="0"/>
            <w:sz w:val="24"/>
            <w:szCs w:val="24"/>
            <w:lang w:val="en-US" w:eastAsia="zh-TW"/>
            <w14:ligatures w14:val="none"/>
            <w14:cntxtAlts w14:val="0"/>
          </w:rPr>
          <w:t>C</w:t>
        </w:r>
      </w:hyperlink>
      <w:r w:rsidRPr="00CA3780">
        <w:rPr>
          <w:lang w:val="en-US" w:eastAsia="zh-TW"/>
        </w:rPr>
        <w:t>)</w:t>
      </w:r>
    </w:p>
    <w:p w14:paraId="5E20FF7A" w14:textId="77777777" w:rsidR="00BD294F" w:rsidRPr="0016798F" w:rsidRDefault="00BD294F" w:rsidP="00BD294F">
      <w:pPr>
        <w:pStyle w:val="ListParagraph"/>
        <w:shd w:val="clear" w:color="auto" w:fill="FFFFFF"/>
        <w:spacing w:after="60" w:line="240" w:lineRule="auto"/>
        <w:contextualSpacing w:val="0"/>
        <w:jc w:val="both"/>
        <w:rPr>
          <w:rFonts w:asciiTheme="minorHAnsi" w:hAnsiTheme="minorHAnsi" w:cs="Arial"/>
          <w:color w:val="222222"/>
          <w:kern w:val="0"/>
          <w:sz w:val="24"/>
          <w:szCs w:val="24"/>
          <w:lang w:eastAsia="zh-TW"/>
          <w14:ligatures w14:val="none"/>
          <w14:cntxtAlts w14:val="0"/>
        </w:rPr>
      </w:pPr>
    </w:p>
    <w:p w14:paraId="41E06450" w14:textId="5D6E52EF" w:rsidR="00CB4D86" w:rsidRPr="004A1D43" w:rsidRDefault="00CB4D86" w:rsidP="006B4F0E">
      <w:pPr>
        <w:pStyle w:val="Heading2"/>
      </w:pPr>
      <w:r w:rsidRPr="004A1D43">
        <w:t>Holding a</w:t>
      </w:r>
      <w:r w:rsidR="00132586">
        <w:t>n in-house</w:t>
      </w:r>
      <w:r w:rsidRPr="004A1D43">
        <w:t xml:space="preserve"> competition</w:t>
      </w:r>
      <w:r w:rsidR="0031193A">
        <w:t>:</w:t>
      </w:r>
    </w:p>
    <w:p w14:paraId="41E06451" w14:textId="3F76FE6A" w:rsidR="00CB4D86" w:rsidRPr="0031193A" w:rsidRDefault="00102C42" w:rsidP="00CB4D86">
      <w:pPr>
        <w:pStyle w:val="ListParagraph"/>
        <w:numPr>
          <w:ilvl w:val="0"/>
          <w:numId w:val="3"/>
        </w:numPr>
        <w:spacing w:after="240" w:line="259" w:lineRule="auto"/>
        <w:ind w:left="714" w:hanging="357"/>
        <w:contextualSpacing w:val="0"/>
        <w:jc w:val="both"/>
        <w:rPr>
          <w:rFonts w:asciiTheme="minorHAnsi" w:hAnsiTheme="minorHAnsi"/>
          <w:szCs w:val="26"/>
        </w:rPr>
      </w:pPr>
      <w:r>
        <w:rPr>
          <w:rFonts w:asciiTheme="minorHAnsi" w:hAnsiTheme="minorHAnsi"/>
          <w:szCs w:val="26"/>
        </w:rPr>
        <w:t>Institutions</w:t>
      </w:r>
      <w:r w:rsidR="00CB4D86" w:rsidRPr="0031193A">
        <w:rPr>
          <w:rFonts w:asciiTheme="minorHAnsi" w:hAnsiTheme="minorHAnsi"/>
          <w:szCs w:val="26"/>
        </w:rPr>
        <w:t xml:space="preserve"> may </w:t>
      </w:r>
      <w:r w:rsidR="00F97C09" w:rsidRPr="0031193A">
        <w:rPr>
          <w:rFonts w:asciiTheme="minorHAnsi" w:hAnsiTheme="minorHAnsi"/>
          <w:szCs w:val="26"/>
        </w:rPr>
        <w:t xml:space="preserve">submit </w:t>
      </w:r>
      <w:r w:rsidR="00CB4D86" w:rsidRPr="0031193A">
        <w:rPr>
          <w:rFonts w:asciiTheme="minorHAnsi" w:hAnsiTheme="minorHAnsi"/>
          <w:b/>
          <w:szCs w:val="26"/>
        </w:rPr>
        <w:t xml:space="preserve">a maximum of </w:t>
      </w:r>
      <w:r w:rsidR="0025771D" w:rsidRPr="0031193A">
        <w:rPr>
          <w:rFonts w:asciiTheme="minorHAnsi" w:hAnsiTheme="minorHAnsi"/>
          <w:b/>
          <w:szCs w:val="26"/>
        </w:rPr>
        <w:t>1</w:t>
      </w:r>
      <w:r w:rsidR="00F97C09" w:rsidRPr="0031193A">
        <w:rPr>
          <w:rFonts w:asciiTheme="minorHAnsi" w:hAnsiTheme="minorHAnsi"/>
          <w:b/>
          <w:szCs w:val="26"/>
        </w:rPr>
        <w:t>0</w:t>
      </w:r>
      <w:r w:rsidR="00CB4D86" w:rsidRPr="0031193A">
        <w:rPr>
          <w:rFonts w:asciiTheme="minorHAnsi" w:hAnsiTheme="minorHAnsi"/>
          <w:b/>
          <w:szCs w:val="26"/>
        </w:rPr>
        <w:t xml:space="preserve"> entries</w:t>
      </w:r>
      <w:r w:rsidR="00CB4D86" w:rsidRPr="0031193A">
        <w:rPr>
          <w:rFonts w:asciiTheme="minorHAnsi" w:hAnsiTheme="minorHAnsi"/>
          <w:szCs w:val="26"/>
        </w:rPr>
        <w:t xml:space="preserve"> into the competition. Therefore, teachers may wish to hold a class or year group heat to determine which poems will </w:t>
      </w:r>
      <w:r w:rsidR="00F97C09" w:rsidRPr="0031193A">
        <w:rPr>
          <w:rFonts w:asciiTheme="minorHAnsi" w:hAnsiTheme="minorHAnsi"/>
          <w:szCs w:val="26"/>
        </w:rPr>
        <w:t xml:space="preserve">finally </w:t>
      </w:r>
      <w:r w:rsidR="00CB4D86" w:rsidRPr="0031193A">
        <w:rPr>
          <w:rFonts w:asciiTheme="minorHAnsi" w:hAnsiTheme="minorHAnsi"/>
          <w:szCs w:val="26"/>
        </w:rPr>
        <w:t>be submitted</w:t>
      </w:r>
      <w:r w:rsidR="00132586">
        <w:rPr>
          <w:rFonts w:asciiTheme="minorHAnsi" w:hAnsiTheme="minorHAnsi"/>
          <w:szCs w:val="26"/>
        </w:rPr>
        <w:t xml:space="preserve"> from the institution</w:t>
      </w:r>
      <w:r w:rsidR="00CB4D86" w:rsidRPr="0031193A">
        <w:rPr>
          <w:rFonts w:asciiTheme="minorHAnsi" w:hAnsiTheme="minorHAnsi"/>
          <w:szCs w:val="26"/>
        </w:rPr>
        <w:t>.</w:t>
      </w:r>
      <w:r w:rsidR="0025771D" w:rsidRPr="0031193A">
        <w:rPr>
          <w:rFonts w:asciiTheme="minorHAnsi" w:hAnsiTheme="minorHAnsi"/>
          <w:szCs w:val="26"/>
        </w:rPr>
        <w:t xml:space="preserve">  </w:t>
      </w:r>
    </w:p>
    <w:p w14:paraId="41E06452" w14:textId="77777777" w:rsidR="00CB4D86" w:rsidRPr="0031193A" w:rsidRDefault="00CB4D86" w:rsidP="00CB4D86">
      <w:pPr>
        <w:pStyle w:val="ListParagraph"/>
        <w:numPr>
          <w:ilvl w:val="0"/>
          <w:numId w:val="3"/>
        </w:numPr>
        <w:spacing w:after="240" w:line="259" w:lineRule="auto"/>
        <w:ind w:left="714" w:hanging="357"/>
        <w:contextualSpacing w:val="0"/>
        <w:jc w:val="both"/>
        <w:rPr>
          <w:rFonts w:asciiTheme="minorHAnsi" w:hAnsiTheme="minorHAnsi"/>
          <w:szCs w:val="26"/>
        </w:rPr>
      </w:pPr>
      <w:r w:rsidRPr="0031193A">
        <w:rPr>
          <w:rFonts w:asciiTheme="minorHAnsi" w:hAnsiTheme="minorHAnsi"/>
          <w:szCs w:val="26"/>
        </w:rPr>
        <w:t>SCILT would like to share any articles, pho</w:t>
      </w:r>
      <w:r w:rsidR="00C4681D" w:rsidRPr="0031193A">
        <w:rPr>
          <w:rFonts w:asciiTheme="minorHAnsi" w:hAnsiTheme="minorHAnsi"/>
          <w:szCs w:val="26"/>
        </w:rPr>
        <w:t xml:space="preserve">tographs or links to publicity </w:t>
      </w:r>
      <w:r w:rsidR="00AD7D52" w:rsidRPr="0031193A">
        <w:rPr>
          <w:rFonts w:asciiTheme="minorHAnsi" w:hAnsiTheme="minorHAnsi"/>
          <w:szCs w:val="26"/>
        </w:rPr>
        <w:t>that celebrates</w:t>
      </w:r>
      <w:r w:rsidRPr="0031193A">
        <w:rPr>
          <w:rFonts w:asciiTheme="minorHAnsi" w:hAnsiTheme="minorHAnsi"/>
          <w:szCs w:val="26"/>
        </w:rPr>
        <w:t xml:space="preserve"> in-school heats and</w:t>
      </w:r>
      <w:r w:rsidR="00C4681D" w:rsidRPr="0031193A">
        <w:rPr>
          <w:rFonts w:asciiTheme="minorHAnsi" w:hAnsiTheme="minorHAnsi"/>
          <w:szCs w:val="26"/>
        </w:rPr>
        <w:t>/or</w:t>
      </w:r>
      <w:r w:rsidRPr="0031193A">
        <w:rPr>
          <w:rFonts w:asciiTheme="minorHAnsi" w:hAnsiTheme="minorHAnsi"/>
          <w:szCs w:val="26"/>
        </w:rPr>
        <w:t xml:space="preserve"> other activities relating to M</w:t>
      </w:r>
      <w:r w:rsidR="00C4681D" w:rsidRPr="0031193A">
        <w:rPr>
          <w:rFonts w:asciiTheme="minorHAnsi" w:hAnsiTheme="minorHAnsi"/>
          <w:szCs w:val="26"/>
        </w:rPr>
        <w:t>TOT</w:t>
      </w:r>
      <w:r w:rsidRPr="0031193A">
        <w:rPr>
          <w:rFonts w:asciiTheme="minorHAnsi" w:hAnsiTheme="minorHAnsi"/>
          <w:szCs w:val="26"/>
        </w:rPr>
        <w:t xml:space="preserve">. </w:t>
      </w:r>
    </w:p>
    <w:p w14:paraId="41E06453" w14:textId="0D068135" w:rsidR="0019207F" w:rsidRPr="0031193A" w:rsidRDefault="00CB4D86" w:rsidP="0019207F">
      <w:pPr>
        <w:pStyle w:val="ListParagraph"/>
        <w:spacing w:after="360"/>
        <w:ind w:left="714"/>
        <w:contextualSpacing w:val="0"/>
        <w:jc w:val="both"/>
        <w:rPr>
          <w:rFonts w:asciiTheme="minorHAnsi" w:hAnsiTheme="minorHAnsi"/>
          <w:b/>
          <w:szCs w:val="26"/>
        </w:rPr>
      </w:pPr>
      <w:r w:rsidRPr="0031193A">
        <w:rPr>
          <w:rFonts w:asciiTheme="minorHAnsi" w:hAnsiTheme="minorHAnsi"/>
          <w:szCs w:val="26"/>
        </w:rPr>
        <w:lastRenderedPageBreak/>
        <w:t xml:space="preserve">These can be sent to </w:t>
      </w:r>
      <w:hyperlink r:id="rId13" w:history="1">
        <w:r w:rsidR="00BC77C9" w:rsidRPr="0031193A">
          <w:rPr>
            <w:rStyle w:val="Hyperlink"/>
            <w:rFonts w:asciiTheme="minorHAnsi" w:hAnsiTheme="minorHAnsi"/>
            <w:szCs w:val="26"/>
          </w:rPr>
          <w:t>angela.de-britos@strath.ac.uk</w:t>
        </w:r>
      </w:hyperlink>
      <w:r w:rsidRPr="0031193A">
        <w:rPr>
          <w:rFonts w:asciiTheme="minorHAnsi" w:hAnsiTheme="minorHAnsi"/>
          <w:szCs w:val="26"/>
        </w:rPr>
        <w:t xml:space="preserve">. </w:t>
      </w:r>
      <w:r w:rsidRPr="0031193A">
        <w:rPr>
          <w:rFonts w:asciiTheme="minorHAnsi" w:hAnsiTheme="minorHAnsi"/>
          <w:b/>
          <w:szCs w:val="26"/>
        </w:rPr>
        <w:t xml:space="preserve">Please ensure that the necessary consent has been secured </w:t>
      </w:r>
      <w:r w:rsidR="00C4681D" w:rsidRPr="0031193A">
        <w:rPr>
          <w:rFonts w:asciiTheme="minorHAnsi" w:hAnsiTheme="minorHAnsi"/>
          <w:b/>
          <w:szCs w:val="26"/>
        </w:rPr>
        <w:t xml:space="preserve">and given to SCILT </w:t>
      </w:r>
      <w:r w:rsidRPr="0031193A">
        <w:rPr>
          <w:rFonts w:asciiTheme="minorHAnsi" w:hAnsiTheme="minorHAnsi"/>
          <w:b/>
          <w:szCs w:val="26"/>
        </w:rPr>
        <w:t xml:space="preserve">before submitting photographs or articles containing information about specific learners. (see </w:t>
      </w:r>
      <w:hyperlink w:anchor="_Appendix_C:_Permission" w:history="1">
        <w:r w:rsidRPr="0031193A">
          <w:rPr>
            <w:rStyle w:val="Hyperlink"/>
            <w:rFonts w:asciiTheme="minorHAnsi" w:hAnsiTheme="minorHAnsi"/>
            <w:b/>
            <w:szCs w:val="26"/>
          </w:rPr>
          <w:t xml:space="preserve">Appendix </w:t>
        </w:r>
        <w:r w:rsidR="000863B8" w:rsidRPr="0031193A">
          <w:rPr>
            <w:rStyle w:val="Hyperlink"/>
            <w:rFonts w:asciiTheme="minorHAnsi" w:hAnsiTheme="minorHAnsi"/>
            <w:b/>
            <w:szCs w:val="26"/>
          </w:rPr>
          <w:t>B</w:t>
        </w:r>
      </w:hyperlink>
      <w:r w:rsidRPr="0031193A">
        <w:rPr>
          <w:rFonts w:asciiTheme="minorHAnsi" w:hAnsiTheme="minorHAnsi"/>
          <w:b/>
          <w:szCs w:val="26"/>
        </w:rPr>
        <w:t>)</w:t>
      </w:r>
    </w:p>
    <w:p w14:paraId="41E06454" w14:textId="51EA73E3" w:rsidR="0019207F" w:rsidRPr="004A1D43" w:rsidRDefault="00D2489F" w:rsidP="006B4F0E">
      <w:pPr>
        <w:pStyle w:val="Heading2"/>
      </w:pPr>
      <w:bookmarkStart w:id="5" w:name="_Entering_a_video_1"/>
      <w:bookmarkEnd w:id="5"/>
      <w:r>
        <w:t>Submitt</w:t>
      </w:r>
      <w:r w:rsidR="00CB4D86" w:rsidRPr="004A1D43">
        <w:t>ing a video clip</w:t>
      </w:r>
      <w:r w:rsidR="0031193A">
        <w:t>:</w:t>
      </w:r>
    </w:p>
    <w:p w14:paraId="41E06455" w14:textId="77777777" w:rsidR="0019207F" w:rsidRPr="0031193A" w:rsidRDefault="00D86236" w:rsidP="0019207F">
      <w:pPr>
        <w:pStyle w:val="ListParagraph"/>
        <w:numPr>
          <w:ilvl w:val="0"/>
          <w:numId w:val="3"/>
        </w:numPr>
        <w:spacing w:after="360" w:line="286" w:lineRule="auto"/>
        <w:ind w:left="714" w:hanging="357"/>
        <w:contextualSpacing w:val="0"/>
        <w:jc w:val="both"/>
        <w:rPr>
          <w:rFonts w:asciiTheme="minorHAnsi" w:hAnsiTheme="minorHAnsi"/>
          <w:szCs w:val="26"/>
          <w:shd w:val="clear" w:color="auto" w:fill="FFFFFF"/>
        </w:rPr>
      </w:pPr>
      <w:r w:rsidRPr="0031193A">
        <w:rPr>
          <w:rFonts w:asciiTheme="minorHAnsi" w:hAnsiTheme="minorHAnsi"/>
          <w:szCs w:val="26"/>
          <w:shd w:val="clear" w:color="auto" w:fill="FFFFFF"/>
        </w:rPr>
        <w:t>Entrant</w:t>
      </w:r>
      <w:r w:rsidR="00CB4D86" w:rsidRPr="0031193A">
        <w:rPr>
          <w:rFonts w:asciiTheme="minorHAnsi" w:hAnsiTheme="minorHAnsi"/>
          <w:szCs w:val="26"/>
          <w:shd w:val="clear" w:color="auto" w:fill="FFFFFF"/>
        </w:rPr>
        <w:t>s are welcome to submit video file</w:t>
      </w:r>
      <w:r w:rsidR="003E5E10" w:rsidRPr="0031193A">
        <w:rPr>
          <w:rFonts w:asciiTheme="minorHAnsi" w:hAnsiTheme="minorHAnsi"/>
          <w:szCs w:val="26"/>
          <w:shd w:val="clear" w:color="auto" w:fill="FFFFFF"/>
        </w:rPr>
        <w:t>s</w:t>
      </w:r>
      <w:r w:rsidR="00CB4D86" w:rsidRPr="0031193A">
        <w:rPr>
          <w:rFonts w:asciiTheme="minorHAnsi" w:hAnsiTheme="minorHAnsi"/>
          <w:szCs w:val="26"/>
          <w:shd w:val="clear" w:color="auto" w:fill="FFFFFF"/>
        </w:rPr>
        <w:t xml:space="preserve"> </w:t>
      </w:r>
      <w:r w:rsidR="0019207F" w:rsidRPr="0031193A">
        <w:rPr>
          <w:rFonts w:asciiTheme="minorHAnsi" w:hAnsiTheme="minorHAnsi"/>
          <w:szCs w:val="26"/>
          <w:shd w:val="clear" w:color="auto" w:fill="FFFFFF"/>
        </w:rPr>
        <w:t>of performance</w:t>
      </w:r>
      <w:r w:rsidR="003E5E10" w:rsidRPr="0031193A">
        <w:rPr>
          <w:rFonts w:asciiTheme="minorHAnsi" w:hAnsiTheme="minorHAnsi"/>
          <w:szCs w:val="26"/>
          <w:shd w:val="clear" w:color="auto" w:fill="FFFFFF"/>
        </w:rPr>
        <w:t>s</w:t>
      </w:r>
      <w:r w:rsidR="0019207F" w:rsidRPr="0031193A">
        <w:rPr>
          <w:rFonts w:asciiTheme="minorHAnsi" w:hAnsiTheme="minorHAnsi"/>
          <w:szCs w:val="26"/>
          <w:shd w:val="clear" w:color="auto" w:fill="FFFFFF"/>
        </w:rPr>
        <w:t xml:space="preserve"> - but this </w:t>
      </w:r>
      <w:r w:rsidR="00AD7D52" w:rsidRPr="0031193A">
        <w:rPr>
          <w:rFonts w:asciiTheme="minorHAnsi" w:hAnsiTheme="minorHAnsi"/>
          <w:szCs w:val="26"/>
          <w:shd w:val="clear" w:color="auto" w:fill="FFFFFF"/>
        </w:rPr>
        <w:t>must be accompanied by written texts/</w:t>
      </w:r>
      <w:r w:rsidR="00CB4D86" w:rsidRPr="0031193A">
        <w:rPr>
          <w:rFonts w:asciiTheme="minorHAnsi" w:hAnsiTheme="minorHAnsi"/>
          <w:szCs w:val="26"/>
          <w:shd w:val="clear" w:color="auto" w:fill="FFFFFF"/>
        </w:rPr>
        <w:t xml:space="preserve">transcripts. </w:t>
      </w:r>
      <w:r w:rsidR="00CB4D86" w:rsidRPr="0031193A">
        <w:rPr>
          <w:rFonts w:asciiTheme="minorHAnsi" w:hAnsiTheme="minorHAnsi"/>
          <w:b/>
          <w:szCs w:val="26"/>
          <w:shd w:val="clear" w:color="auto" w:fill="FFFFFF"/>
        </w:rPr>
        <w:t>Entries received without written texts/</w:t>
      </w:r>
      <w:r w:rsidR="0019207F" w:rsidRPr="0031193A">
        <w:rPr>
          <w:rFonts w:asciiTheme="minorHAnsi" w:hAnsiTheme="minorHAnsi"/>
          <w:b/>
          <w:szCs w:val="26"/>
          <w:shd w:val="clear" w:color="auto" w:fill="FFFFFF"/>
        </w:rPr>
        <w:t>transcripts will not be judged.</w:t>
      </w:r>
    </w:p>
    <w:p w14:paraId="41E06456" w14:textId="2F439C96" w:rsidR="004A1D43" w:rsidRPr="0031193A" w:rsidRDefault="00CB4D86" w:rsidP="004A1D43">
      <w:pPr>
        <w:pStyle w:val="ListParagraph"/>
        <w:numPr>
          <w:ilvl w:val="0"/>
          <w:numId w:val="3"/>
        </w:numPr>
        <w:spacing w:after="360" w:line="286" w:lineRule="auto"/>
        <w:ind w:left="714" w:hanging="357"/>
        <w:contextualSpacing w:val="0"/>
        <w:jc w:val="both"/>
        <w:rPr>
          <w:rFonts w:asciiTheme="minorHAnsi" w:hAnsiTheme="minorHAnsi"/>
          <w:szCs w:val="26"/>
          <w:shd w:val="clear" w:color="auto" w:fill="FFFFFF"/>
        </w:rPr>
      </w:pPr>
      <w:r w:rsidRPr="0031193A">
        <w:rPr>
          <w:rFonts w:asciiTheme="minorHAnsi" w:hAnsiTheme="minorHAnsi"/>
          <w:szCs w:val="26"/>
          <w:shd w:val="clear" w:color="auto" w:fill="FFFFFF"/>
        </w:rPr>
        <w:t xml:space="preserve">It is the responsibility of </w:t>
      </w:r>
      <w:r w:rsidR="00102C42">
        <w:rPr>
          <w:rFonts w:asciiTheme="minorHAnsi" w:hAnsiTheme="minorHAnsi"/>
          <w:szCs w:val="26"/>
          <w:shd w:val="clear" w:color="auto" w:fill="FFFFFF"/>
        </w:rPr>
        <w:t>institutions</w:t>
      </w:r>
      <w:r w:rsidRPr="0031193A">
        <w:rPr>
          <w:rFonts w:asciiTheme="minorHAnsi" w:hAnsiTheme="minorHAnsi"/>
          <w:szCs w:val="26"/>
          <w:shd w:val="clear" w:color="auto" w:fill="FFFFFF"/>
        </w:rPr>
        <w:t xml:space="preserve"> to ensure that video files are submitted in a secure way that adheres to local authority and centre policy. </w:t>
      </w:r>
      <w:r w:rsidR="002923DB" w:rsidRPr="0031193A">
        <w:rPr>
          <w:rFonts w:asciiTheme="minorHAnsi" w:hAnsiTheme="minorHAnsi"/>
          <w:b/>
          <w:szCs w:val="26"/>
        </w:rPr>
        <w:t xml:space="preserve">Please ensure that the necessary consent has been secured </w:t>
      </w:r>
      <w:r w:rsidR="00C4681D" w:rsidRPr="0031193A">
        <w:rPr>
          <w:rFonts w:asciiTheme="minorHAnsi" w:hAnsiTheme="minorHAnsi"/>
          <w:b/>
          <w:szCs w:val="26"/>
        </w:rPr>
        <w:t xml:space="preserve">and given to SCILT </w:t>
      </w:r>
      <w:r w:rsidR="002923DB" w:rsidRPr="0031193A">
        <w:rPr>
          <w:rFonts w:asciiTheme="minorHAnsi" w:hAnsiTheme="minorHAnsi"/>
          <w:b/>
          <w:szCs w:val="26"/>
        </w:rPr>
        <w:t xml:space="preserve">before submitting footage showing </w:t>
      </w:r>
      <w:r w:rsidR="0079146A">
        <w:rPr>
          <w:rFonts w:asciiTheme="minorHAnsi" w:hAnsiTheme="minorHAnsi"/>
          <w:b/>
          <w:szCs w:val="26"/>
        </w:rPr>
        <w:t>participants (only needed for under 18s)</w:t>
      </w:r>
      <w:r w:rsidR="002923DB" w:rsidRPr="0031193A">
        <w:rPr>
          <w:rFonts w:asciiTheme="minorHAnsi" w:hAnsiTheme="minorHAnsi"/>
          <w:b/>
          <w:szCs w:val="26"/>
        </w:rPr>
        <w:t xml:space="preserve">. (see </w:t>
      </w:r>
      <w:hyperlink w:anchor="_Appendix_C:_Permission" w:history="1">
        <w:r w:rsidR="002923DB" w:rsidRPr="0031193A">
          <w:rPr>
            <w:rStyle w:val="Hyperlink"/>
            <w:rFonts w:asciiTheme="minorHAnsi" w:hAnsiTheme="minorHAnsi"/>
            <w:b/>
            <w:szCs w:val="26"/>
          </w:rPr>
          <w:t xml:space="preserve">Appendix </w:t>
        </w:r>
        <w:r w:rsidR="000863B8" w:rsidRPr="0031193A">
          <w:rPr>
            <w:rStyle w:val="Hyperlink"/>
            <w:rFonts w:asciiTheme="minorHAnsi" w:hAnsiTheme="minorHAnsi"/>
            <w:b/>
            <w:szCs w:val="26"/>
          </w:rPr>
          <w:t>B</w:t>
        </w:r>
      </w:hyperlink>
      <w:r w:rsidR="002923DB" w:rsidRPr="0031193A">
        <w:rPr>
          <w:rFonts w:asciiTheme="minorHAnsi" w:hAnsiTheme="minorHAnsi"/>
          <w:b/>
          <w:szCs w:val="26"/>
        </w:rPr>
        <w:t>)</w:t>
      </w:r>
      <w:bookmarkStart w:id="6" w:name="_Submitting_Entries"/>
      <w:bookmarkEnd w:id="6"/>
      <w:r w:rsidR="00274B18" w:rsidRPr="0031193A">
        <w:rPr>
          <w:rFonts w:asciiTheme="minorHAnsi" w:hAnsiTheme="minorHAnsi"/>
          <w:b/>
          <w:szCs w:val="26"/>
        </w:rPr>
        <w:t xml:space="preserve"> SCILT cannot publish any work without the required consent.</w:t>
      </w:r>
    </w:p>
    <w:p w14:paraId="41E0645C" w14:textId="18C1C6D0" w:rsidR="00DC4314" w:rsidRPr="00DC4314" w:rsidRDefault="0031193A" w:rsidP="006B4F0E">
      <w:pPr>
        <w:pStyle w:val="Heading2"/>
      </w:pPr>
      <w:bookmarkStart w:id="7" w:name="_Support_for_Schools"/>
      <w:bookmarkEnd w:id="7"/>
      <w:r>
        <w:t xml:space="preserve">Support for </w:t>
      </w:r>
      <w:r w:rsidR="00C1536A">
        <w:t>schools</w:t>
      </w:r>
      <w:r>
        <w:t>:</w:t>
      </w:r>
    </w:p>
    <w:p w14:paraId="180DA2DE" w14:textId="53CC3B51" w:rsidR="0031193A" w:rsidRDefault="00B05FD3" w:rsidP="0031193A">
      <w:pPr>
        <w:rPr>
          <w:b/>
        </w:rPr>
      </w:pPr>
      <w:r>
        <w:t>W</w:t>
      </w:r>
      <w:r w:rsidR="00492732">
        <w:t>ith</w:t>
      </w:r>
      <w:r>
        <w:t xml:space="preserve"> help </w:t>
      </w:r>
      <w:r w:rsidR="00492732">
        <w:t>f</w:t>
      </w:r>
      <w:r>
        <w:t>rom</w:t>
      </w:r>
      <w:r w:rsidR="00492732">
        <w:t xml:space="preserve"> partner organisations, </w:t>
      </w:r>
      <w:r>
        <w:t>we have</w:t>
      </w:r>
      <w:r w:rsidR="00492732">
        <w:t xml:space="preserve"> compiled a number of </w:t>
      </w:r>
      <w:r w:rsidR="00F97C09">
        <w:t xml:space="preserve">poetry </w:t>
      </w:r>
      <w:r w:rsidR="00492732">
        <w:t>resources and</w:t>
      </w:r>
      <w:r w:rsidR="006139A8">
        <w:t xml:space="preserve"> </w:t>
      </w:r>
      <w:r w:rsidR="003618B2">
        <w:t>web links</w:t>
      </w:r>
      <w:r w:rsidR="006139A8">
        <w:t xml:space="preserve"> to support </w:t>
      </w:r>
      <w:r w:rsidR="00102C42">
        <w:t>institutions</w:t>
      </w:r>
      <w:r w:rsidR="00C4681D">
        <w:t xml:space="preserve"> with </w:t>
      </w:r>
      <w:r w:rsidR="006139A8">
        <w:t xml:space="preserve">activities </w:t>
      </w:r>
      <w:r w:rsidR="00492732">
        <w:t xml:space="preserve">for </w:t>
      </w:r>
      <w:r w:rsidR="00C4681D">
        <w:t>MTOT</w:t>
      </w:r>
      <w:r w:rsidR="006139A8">
        <w:t xml:space="preserve"> on our website at</w:t>
      </w:r>
      <w:r w:rsidR="00492732" w:rsidRPr="0019207F">
        <w:rPr>
          <w:b/>
        </w:rPr>
        <w:t xml:space="preserve"> </w:t>
      </w:r>
      <w:hyperlink r:id="rId14" w:history="1">
        <w:r w:rsidR="0031193A" w:rsidRPr="00143D8A">
          <w:rPr>
            <w:rStyle w:val="Hyperlink"/>
            <w:b/>
          </w:rPr>
          <w:t>http://bit.ly/MTOTSCILT</w:t>
        </w:r>
      </w:hyperlink>
    </w:p>
    <w:p w14:paraId="41E0645E" w14:textId="77777777" w:rsidR="00492732" w:rsidRDefault="006139A8" w:rsidP="0031193A">
      <w:pPr>
        <w:rPr>
          <w:b/>
          <w:color w:val="009999"/>
        </w:rPr>
      </w:pPr>
      <w:r>
        <w:t xml:space="preserve">You can also </w:t>
      </w:r>
      <w:r w:rsidR="00D67399">
        <w:t>browse</w:t>
      </w:r>
      <w:r>
        <w:t xml:space="preserve"> </w:t>
      </w:r>
      <w:r w:rsidR="00492732" w:rsidRPr="00B77398">
        <w:rPr>
          <w:i/>
        </w:rPr>
        <w:t>Creative Bag of Tricks</w:t>
      </w:r>
      <w:r>
        <w:t xml:space="preserve"> </w:t>
      </w:r>
      <w:r w:rsidR="00D67399">
        <w:t xml:space="preserve">on the MTOT blog </w:t>
      </w:r>
      <w:r>
        <w:t xml:space="preserve">for practical ideas for creative writing activities: </w:t>
      </w:r>
      <w:r w:rsidRPr="00B77398">
        <w:rPr>
          <w:b/>
          <w:color w:val="009999"/>
        </w:rPr>
        <w:t> </w:t>
      </w:r>
      <w:hyperlink r:id="rId15" w:history="1">
        <w:r w:rsidR="00492732" w:rsidRPr="00FC316C">
          <w:rPr>
            <w:rStyle w:val="Hyperlink"/>
            <w:b/>
            <w:sz w:val="24"/>
            <w:szCs w:val="24"/>
            <w14:ligatures w14:val="none"/>
          </w:rPr>
          <w:t>http://mtotscotland.blogspot.co.uk/</w:t>
        </w:r>
      </w:hyperlink>
    </w:p>
    <w:p w14:paraId="41E0645F" w14:textId="432BE126" w:rsidR="00492732" w:rsidRPr="00C4681D" w:rsidRDefault="00B05FD3" w:rsidP="0031193A">
      <w:r>
        <w:t>Additionally</w:t>
      </w:r>
      <w:r w:rsidR="00492732" w:rsidRPr="00492732">
        <w:t xml:space="preserve">, </w:t>
      </w:r>
      <w:r w:rsidR="00492732">
        <w:t xml:space="preserve">we are encouraging </w:t>
      </w:r>
      <w:r w:rsidR="00102C42">
        <w:t>institutions</w:t>
      </w:r>
      <w:r w:rsidR="00492732">
        <w:t xml:space="preserve"> to look at creative writing centred around </w:t>
      </w:r>
      <w:r w:rsidR="003618B2">
        <w:t xml:space="preserve">upcoming </w:t>
      </w:r>
      <w:r w:rsidR="00492732">
        <w:t>national</w:t>
      </w:r>
      <w:r w:rsidR="00335CB0">
        <w:t xml:space="preserve"> and international</w:t>
      </w:r>
      <w:r w:rsidR="00492732">
        <w:t xml:space="preserve"> celebrations:</w:t>
      </w:r>
    </w:p>
    <w:p w14:paraId="41E06460" w14:textId="395C9053" w:rsidR="00BF1481" w:rsidRDefault="00BF1481" w:rsidP="00B05FD3">
      <w:pPr>
        <w:pStyle w:val="ListParagraph"/>
        <w:numPr>
          <w:ilvl w:val="0"/>
          <w:numId w:val="5"/>
        </w:numPr>
        <w:jc w:val="both"/>
        <w:rPr>
          <w:b/>
          <w:color w:val="009999"/>
          <w:szCs w:val="26"/>
        </w:rPr>
      </w:pPr>
      <w:r>
        <w:rPr>
          <w:b/>
          <w:color w:val="009999"/>
          <w:szCs w:val="26"/>
        </w:rPr>
        <w:t xml:space="preserve">European Day of Languages, </w:t>
      </w:r>
      <w:r w:rsidR="00FB0476">
        <w:rPr>
          <w:b/>
          <w:color w:val="009999"/>
          <w:szCs w:val="26"/>
        </w:rPr>
        <w:t>Wedne</w:t>
      </w:r>
      <w:r w:rsidR="00C1536A">
        <w:rPr>
          <w:b/>
          <w:color w:val="009999"/>
          <w:szCs w:val="26"/>
        </w:rPr>
        <w:t>sday</w:t>
      </w:r>
      <w:r>
        <w:rPr>
          <w:b/>
          <w:color w:val="009999"/>
          <w:szCs w:val="26"/>
        </w:rPr>
        <w:t xml:space="preserve"> 26</w:t>
      </w:r>
      <w:r w:rsidRPr="00BF1481">
        <w:rPr>
          <w:b/>
          <w:color w:val="009999"/>
          <w:szCs w:val="26"/>
          <w:vertAlign w:val="superscript"/>
        </w:rPr>
        <w:t>th</w:t>
      </w:r>
      <w:r>
        <w:rPr>
          <w:b/>
          <w:color w:val="009999"/>
          <w:szCs w:val="26"/>
        </w:rPr>
        <w:t xml:space="preserve">  of September</w:t>
      </w:r>
      <w:r w:rsidR="00136831">
        <w:rPr>
          <w:b/>
          <w:color w:val="009999"/>
          <w:szCs w:val="26"/>
        </w:rPr>
        <w:t xml:space="preserve"> </w:t>
      </w:r>
    </w:p>
    <w:p w14:paraId="41E06462" w14:textId="05D0C740" w:rsidR="000642AE" w:rsidRDefault="000642AE" w:rsidP="0031193A">
      <w:pPr>
        <w:rPr>
          <w:b/>
          <w:color w:val="009999"/>
          <w:szCs w:val="26"/>
        </w:rPr>
      </w:pPr>
      <w:r>
        <w:t xml:space="preserve">Whether it’s discovering poetry written in the target language or poetry written about the experience of learning another language, creative writing can be part of European Day of Languages too. </w:t>
      </w:r>
      <w:r w:rsidR="00D67399">
        <w:t xml:space="preserve">Find </w:t>
      </w:r>
      <w:r w:rsidR="00DB6402">
        <w:t>links and free</w:t>
      </w:r>
      <w:r>
        <w:t xml:space="preserve"> resources</w:t>
      </w:r>
      <w:r w:rsidR="00021DF2">
        <w:t xml:space="preserve"> </w:t>
      </w:r>
      <w:r w:rsidR="00AD7D52">
        <w:t xml:space="preserve">on </w:t>
      </w:r>
      <w:r w:rsidR="00D67399">
        <w:t>the SCILT</w:t>
      </w:r>
      <w:r w:rsidR="00AD7D52">
        <w:t xml:space="preserve"> website </w:t>
      </w:r>
      <w:r>
        <w:t xml:space="preserve">to celebrate European Day of Languages through poetry. You can also search for foreign language poems on the Scottish Poetry Library’s directory here </w:t>
      </w:r>
      <w:hyperlink r:id="rId16" w:history="1">
        <w:r w:rsidRPr="00EB1938">
          <w:rPr>
            <w:rStyle w:val="Hyperlink"/>
            <w:sz w:val="24"/>
            <w:szCs w:val="24"/>
          </w:rPr>
          <w:t>http://www.scottishpoetrylibrary.org.uk/poetry</w:t>
        </w:r>
      </w:hyperlink>
    </w:p>
    <w:p w14:paraId="41E06463" w14:textId="18ED1C20" w:rsidR="00492732" w:rsidRPr="00B05FD3" w:rsidRDefault="00492732" w:rsidP="00B05FD3">
      <w:pPr>
        <w:pStyle w:val="ListParagraph"/>
        <w:numPr>
          <w:ilvl w:val="0"/>
          <w:numId w:val="5"/>
        </w:numPr>
        <w:jc w:val="both"/>
        <w:rPr>
          <w:b/>
          <w:color w:val="009999"/>
          <w:szCs w:val="26"/>
        </w:rPr>
      </w:pPr>
      <w:r w:rsidRPr="00B05FD3">
        <w:rPr>
          <w:b/>
          <w:color w:val="009999"/>
          <w:szCs w:val="26"/>
        </w:rPr>
        <w:t xml:space="preserve">National Poetry Day, </w:t>
      </w:r>
      <w:r w:rsidR="00797EA4">
        <w:rPr>
          <w:b/>
          <w:color w:val="009999"/>
          <w:szCs w:val="26"/>
        </w:rPr>
        <w:t>Thurs</w:t>
      </w:r>
      <w:r w:rsidRPr="00B05FD3">
        <w:rPr>
          <w:b/>
          <w:color w:val="009999"/>
          <w:szCs w:val="26"/>
        </w:rPr>
        <w:t xml:space="preserve">day </w:t>
      </w:r>
      <w:r w:rsidR="00FB0476">
        <w:rPr>
          <w:b/>
          <w:color w:val="009999"/>
          <w:szCs w:val="26"/>
        </w:rPr>
        <w:t>4</w:t>
      </w:r>
      <w:r w:rsidR="00C1536A" w:rsidRPr="00C1536A">
        <w:rPr>
          <w:b/>
          <w:color w:val="009999"/>
          <w:szCs w:val="26"/>
          <w:vertAlign w:val="superscript"/>
        </w:rPr>
        <w:t>th</w:t>
      </w:r>
      <w:r w:rsidR="00C1536A">
        <w:rPr>
          <w:b/>
          <w:color w:val="009999"/>
          <w:szCs w:val="26"/>
        </w:rPr>
        <w:t xml:space="preserve"> </w:t>
      </w:r>
      <w:r w:rsidR="00FB0476">
        <w:rPr>
          <w:b/>
          <w:color w:val="009999"/>
          <w:szCs w:val="26"/>
        </w:rPr>
        <w:t>Octo</w:t>
      </w:r>
      <w:r w:rsidR="00C1536A">
        <w:rPr>
          <w:b/>
          <w:color w:val="009999"/>
          <w:szCs w:val="26"/>
        </w:rPr>
        <w:t>ber</w:t>
      </w:r>
      <w:r w:rsidR="00136831">
        <w:rPr>
          <w:b/>
          <w:color w:val="009999"/>
          <w:szCs w:val="26"/>
        </w:rPr>
        <w:t xml:space="preserve"> </w:t>
      </w:r>
    </w:p>
    <w:p w14:paraId="41E06464" w14:textId="0167B29B" w:rsidR="00335CB0" w:rsidRDefault="00492732" w:rsidP="0031193A">
      <w:r>
        <w:t>This year’s theme for National Poetry Day is “</w:t>
      </w:r>
      <w:r w:rsidR="009246D6">
        <w:t>CHANGE</w:t>
      </w:r>
      <w:r>
        <w:t xml:space="preserve">”. </w:t>
      </w:r>
    </w:p>
    <w:p w14:paraId="41E06465" w14:textId="316B46C1" w:rsidR="00335CB0" w:rsidRDefault="006139A8" w:rsidP="0031193A">
      <w:r w:rsidRPr="00492732">
        <w:lastRenderedPageBreak/>
        <w:t xml:space="preserve">Why not </w:t>
      </w:r>
      <w:r w:rsidR="00492732" w:rsidRPr="00492732">
        <w:t xml:space="preserve">combine </w:t>
      </w:r>
      <w:r w:rsidRPr="00492732">
        <w:t>activities for N</w:t>
      </w:r>
      <w:r w:rsidR="00492732" w:rsidRPr="00492732">
        <w:t xml:space="preserve">ational Poetry Day </w:t>
      </w:r>
      <w:r w:rsidR="00492732">
        <w:t xml:space="preserve">with MTOT? </w:t>
      </w:r>
      <w:r w:rsidR="00136831">
        <w:t xml:space="preserve">Here you can find free resources and ideas for </w:t>
      </w:r>
      <w:r w:rsidR="00102C42">
        <w:t>institutions</w:t>
      </w:r>
      <w:r w:rsidR="00136831">
        <w:t xml:space="preserve">: </w:t>
      </w:r>
      <w:hyperlink r:id="rId17" w:history="1">
        <w:r w:rsidR="00136831" w:rsidRPr="006635DE">
          <w:rPr>
            <w:rStyle w:val="Hyperlink"/>
            <w:sz w:val="24"/>
            <w:szCs w:val="24"/>
          </w:rPr>
          <w:t>http://nationalpoetryday.co.uk/education/free-education-resource-downloads</w:t>
        </w:r>
      </w:hyperlink>
      <w:r w:rsidR="00136831">
        <w:t xml:space="preserve"> </w:t>
      </w:r>
    </w:p>
    <w:p w14:paraId="41E06466" w14:textId="02804560" w:rsidR="00492732" w:rsidRPr="009246D6" w:rsidRDefault="00DB6402" w:rsidP="0031193A">
      <w:pPr>
        <w:rPr>
          <w:rStyle w:val="Hyperlink"/>
          <w:sz w:val="24"/>
          <w:szCs w:val="24"/>
        </w:rPr>
      </w:pPr>
      <w:r>
        <w:t>Visit</w:t>
      </w:r>
      <w:r w:rsidR="00492732">
        <w:t xml:space="preserve"> the Scottish Poetry Library website for information and resources centred around this year’</w:t>
      </w:r>
      <w:r w:rsidR="003618B2">
        <w:t>s theme</w:t>
      </w:r>
      <w:r w:rsidR="00492732">
        <w:t xml:space="preserve"> </w:t>
      </w:r>
      <w:hyperlink r:id="rId18" w:history="1">
        <w:r w:rsidR="009246D6" w:rsidRPr="009246D6">
          <w:rPr>
            <w:rStyle w:val="Hyperlink"/>
            <w:sz w:val="24"/>
            <w:szCs w:val="24"/>
          </w:rPr>
          <w:t>http://www.scottishpoetrylibrary.org.uk/connect/national-poetry-day-2018-change</w:t>
        </w:r>
      </w:hyperlink>
      <w:r w:rsidR="00492732" w:rsidRPr="009246D6">
        <w:rPr>
          <w:rStyle w:val="Hyperlink"/>
          <w:sz w:val="24"/>
          <w:szCs w:val="24"/>
        </w:rPr>
        <w:t>.</w:t>
      </w:r>
    </w:p>
    <w:p w14:paraId="41E06467" w14:textId="5DB3E0D2" w:rsidR="00492732" w:rsidRPr="00B05FD3" w:rsidRDefault="00492732" w:rsidP="00B05FD3">
      <w:pPr>
        <w:pStyle w:val="ListParagraph"/>
        <w:numPr>
          <w:ilvl w:val="0"/>
          <w:numId w:val="5"/>
        </w:numPr>
        <w:jc w:val="both"/>
        <w:rPr>
          <w:b/>
          <w:color w:val="009999"/>
          <w:szCs w:val="26"/>
        </w:rPr>
      </w:pPr>
      <w:r w:rsidRPr="00B05FD3">
        <w:rPr>
          <w:b/>
          <w:color w:val="009999"/>
          <w:szCs w:val="26"/>
        </w:rPr>
        <w:t xml:space="preserve">World Animal Day, </w:t>
      </w:r>
      <w:r w:rsidR="009246D6">
        <w:rPr>
          <w:b/>
          <w:color w:val="009999"/>
          <w:szCs w:val="26"/>
        </w:rPr>
        <w:t>Thurs</w:t>
      </w:r>
      <w:r w:rsidR="00136831">
        <w:rPr>
          <w:b/>
          <w:color w:val="009999"/>
          <w:szCs w:val="26"/>
        </w:rPr>
        <w:t>day</w:t>
      </w:r>
      <w:r w:rsidRPr="00B05FD3">
        <w:rPr>
          <w:b/>
          <w:color w:val="009999"/>
          <w:szCs w:val="26"/>
        </w:rPr>
        <w:t xml:space="preserve"> 4</w:t>
      </w:r>
      <w:r w:rsidRPr="00B05FD3">
        <w:rPr>
          <w:b/>
          <w:color w:val="009999"/>
          <w:szCs w:val="26"/>
          <w:vertAlign w:val="superscript"/>
        </w:rPr>
        <w:t>th</w:t>
      </w:r>
      <w:r w:rsidRPr="00B05FD3">
        <w:rPr>
          <w:b/>
          <w:color w:val="009999"/>
          <w:szCs w:val="26"/>
        </w:rPr>
        <w:t xml:space="preserve"> October</w:t>
      </w:r>
      <w:r w:rsidR="00132586">
        <w:rPr>
          <w:b/>
          <w:color w:val="009999"/>
          <w:szCs w:val="26"/>
        </w:rPr>
        <w:t xml:space="preserve"> </w:t>
      </w:r>
    </w:p>
    <w:p w14:paraId="41E06468" w14:textId="77777777" w:rsidR="004063B9" w:rsidRDefault="00AD7D52" w:rsidP="0031193A">
      <w:r>
        <w:t>Why not c</w:t>
      </w:r>
      <w:r w:rsidR="00492732">
        <w:t xml:space="preserve">elebrate World Animal Day by </w:t>
      </w:r>
      <w:r w:rsidR="003E5E10">
        <w:t xml:space="preserve">making a calligram </w:t>
      </w:r>
      <w:r>
        <w:t xml:space="preserve">or acrostic </w:t>
      </w:r>
      <w:r w:rsidR="003E5E10">
        <w:t xml:space="preserve">poem </w:t>
      </w:r>
      <w:r>
        <w:t>in another language dedicated to</w:t>
      </w:r>
      <w:r w:rsidR="003E5E10">
        <w:t xml:space="preserve"> your favourite animal or pet</w:t>
      </w:r>
      <w:r>
        <w:t>?</w:t>
      </w:r>
      <w:r w:rsidR="00C4681D">
        <w:t xml:space="preserve"> </w:t>
      </w:r>
      <w:r w:rsidR="00D67399">
        <w:t>Find</w:t>
      </w:r>
      <w:r w:rsidR="00335CB0">
        <w:t xml:space="preserve"> resources and ideas linked to W</w:t>
      </w:r>
      <w:r w:rsidR="00492732">
        <w:t>orld</w:t>
      </w:r>
      <w:r w:rsidR="00335CB0">
        <w:t xml:space="preserve"> A</w:t>
      </w:r>
      <w:r w:rsidR="00492732">
        <w:t xml:space="preserve">nimal </w:t>
      </w:r>
      <w:r w:rsidR="00335CB0">
        <w:t xml:space="preserve">Day </w:t>
      </w:r>
      <w:r w:rsidR="00D67399">
        <w:t xml:space="preserve">on the SCILT website. </w:t>
      </w:r>
    </w:p>
    <w:p w14:paraId="41E06469" w14:textId="4F36EBA8" w:rsidR="00BF1481" w:rsidRPr="00BF1481" w:rsidRDefault="00BF1481" w:rsidP="00BF1481">
      <w:pPr>
        <w:pStyle w:val="ListParagraph"/>
        <w:numPr>
          <w:ilvl w:val="0"/>
          <w:numId w:val="5"/>
        </w:numPr>
        <w:jc w:val="both"/>
        <w:rPr>
          <w:b/>
          <w:color w:val="009999"/>
          <w:szCs w:val="26"/>
        </w:rPr>
      </w:pPr>
      <w:r>
        <w:rPr>
          <w:b/>
          <w:color w:val="009999"/>
          <w:szCs w:val="26"/>
        </w:rPr>
        <w:t xml:space="preserve">Halloween, </w:t>
      </w:r>
      <w:r w:rsidR="009246D6">
        <w:rPr>
          <w:b/>
          <w:color w:val="009999"/>
          <w:szCs w:val="26"/>
        </w:rPr>
        <w:t>Wedne</w:t>
      </w:r>
      <w:r w:rsidR="0079146A">
        <w:rPr>
          <w:b/>
          <w:color w:val="009999"/>
          <w:szCs w:val="26"/>
        </w:rPr>
        <w:t>sday</w:t>
      </w:r>
      <w:r>
        <w:rPr>
          <w:b/>
          <w:color w:val="009999"/>
          <w:szCs w:val="26"/>
        </w:rPr>
        <w:t xml:space="preserve"> 31</w:t>
      </w:r>
      <w:r w:rsidRPr="00BF1481">
        <w:rPr>
          <w:b/>
          <w:color w:val="009999"/>
          <w:szCs w:val="26"/>
          <w:vertAlign w:val="superscript"/>
        </w:rPr>
        <w:t>st</w:t>
      </w:r>
      <w:r>
        <w:rPr>
          <w:b/>
          <w:color w:val="009999"/>
          <w:szCs w:val="26"/>
        </w:rPr>
        <w:t xml:space="preserve"> October</w:t>
      </w:r>
    </w:p>
    <w:p w14:paraId="41E0646A" w14:textId="77777777" w:rsidR="003E5E10" w:rsidRDefault="00BF1481" w:rsidP="0031193A">
      <w:r>
        <w:rPr>
          <w:shd w:val="clear" w:color="auto" w:fill="FFFFFF"/>
        </w:rPr>
        <w:t xml:space="preserve">Take your Halloween vocabulary lessons to the next level by getting your children and young people to write short poems or rhymes </w:t>
      </w:r>
      <w:r w:rsidR="00DB6402">
        <w:rPr>
          <w:shd w:val="clear" w:color="auto" w:fill="FFFFFF"/>
        </w:rPr>
        <w:t>with</w:t>
      </w:r>
      <w:r>
        <w:rPr>
          <w:shd w:val="clear" w:color="auto" w:fill="FFFFFF"/>
        </w:rPr>
        <w:t xml:space="preserve"> </w:t>
      </w:r>
      <w:r w:rsidR="00021DF2">
        <w:rPr>
          <w:shd w:val="clear" w:color="auto" w:fill="FFFFFF"/>
        </w:rPr>
        <w:t xml:space="preserve">a </w:t>
      </w:r>
      <w:r>
        <w:rPr>
          <w:shd w:val="clear" w:color="auto" w:fill="FFFFFF"/>
        </w:rPr>
        <w:t xml:space="preserve">spooky theme. </w:t>
      </w:r>
      <w:r w:rsidR="00D67399">
        <w:t>Find resources and ideas on the SCILT website.</w:t>
      </w:r>
    </w:p>
    <w:p w14:paraId="41E0646B" w14:textId="3AC08CDA" w:rsidR="003E5E10" w:rsidRPr="003E5E10" w:rsidRDefault="003E5E10" w:rsidP="003E5E10">
      <w:pPr>
        <w:pStyle w:val="ListParagraph"/>
        <w:numPr>
          <w:ilvl w:val="0"/>
          <w:numId w:val="5"/>
        </w:numPr>
        <w:spacing w:after="200" w:line="276" w:lineRule="auto"/>
        <w:jc w:val="both"/>
        <w:rPr>
          <w:b/>
          <w:color w:val="009999"/>
          <w:szCs w:val="26"/>
        </w:rPr>
      </w:pPr>
      <w:r w:rsidRPr="003E5E10">
        <w:rPr>
          <w:b/>
          <w:color w:val="009999"/>
          <w:szCs w:val="26"/>
        </w:rPr>
        <w:t xml:space="preserve">Universal Children’s Day, </w:t>
      </w:r>
      <w:r w:rsidR="009246D6">
        <w:rPr>
          <w:b/>
          <w:color w:val="009999"/>
          <w:szCs w:val="26"/>
        </w:rPr>
        <w:t>Tues</w:t>
      </w:r>
      <w:r w:rsidR="00132586">
        <w:rPr>
          <w:b/>
          <w:color w:val="009999"/>
          <w:szCs w:val="26"/>
        </w:rPr>
        <w:t>day</w:t>
      </w:r>
      <w:r w:rsidRPr="003E5E10">
        <w:rPr>
          <w:b/>
          <w:color w:val="009999"/>
          <w:szCs w:val="26"/>
        </w:rPr>
        <w:t xml:space="preserve"> 20</w:t>
      </w:r>
      <w:r w:rsidRPr="003E5E10">
        <w:rPr>
          <w:b/>
          <w:color w:val="009999"/>
          <w:szCs w:val="26"/>
          <w:vertAlign w:val="superscript"/>
        </w:rPr>
        <w:t>th</w:t>
      </w:r>
      <w:r w:rsidRPr="003E5E10">
        <w:rPr>
          <w:b/>
          <w:color w:val="009999"/>
          <w:szCs w:val="26"/>
        </w:rPr>
        <w:t xml:space="preserve"> November</w:t>
      </w:r>
    </w:p>
    <w:p w14:paraId="41E0646C" w14:textId="65DD30D0" w:rsidR="003E5E10" w:rsidRDefault="003E5E10" w:rsidP="0031193A">
      <w:pPr>
        <w:rPr>
          <w:shd w:val="clear" w:color="auto" w:fill="FFFFFF"/>
        </w:rPr>
      </w:pPr>
      <w:r>
        <w:rPr>
          <w:shd w:val="clear" w:color="auto" w:fill="FFFFFF"/>
        </w:rPr>
        <w:t xml:space="preserve">Many </w:t>
      </w:r>
      <w:r w:rsidR="00102C42">
        <w:rPr>
          <w:shd w:val="clear" w:color="auto" w:fill="FFFFFF"/>
        </w:rPr>
        <w:t>institutions</w:t>
      </w:r>
      <w:r>
        <w:rPr>
          <w:shd w:val="clear" w:color="auto" w:fill="FFFFFF"/>
        </w:rPr>
        <w:t xml:space="preserve"> already</w:t>
      </w:r>
      <w:r w:rsidRPr="003618B2">
        <w:rPr>
          <w:shd w:val="clear" w:color="auto" w:fill="FFFFFF"/>
        </w:rPr>
        <w:t xml:space="preserve"> observe</w:t>
      </w:r>
      <w:r>
        <w:rPr>
          <w:rStyle w:val="apple-converted-space"/>
          <w:rFonts w:asciiTheme="minorHAnsi" w:hAnsiTheme="minorHAnsi" w:cs="Arial"/>
          <w:color w:val="000000" w:themeColor="text1"/>
          <w:sz w:val="24"/>
          <w:szCs w:val="24"/>
          <w:shd w:val="clear" w:color="auto" w:fill="FFFFFF"/>
        </w:rPr>
        <w:t xml:space="preserve"> November 20</w:t>
      </w:r>
      <w:r w:rsidRPr="006B5333">
        <w:rPr>
          <w:rStyle w:val="apple-converted-space"/>
          <w:rFonts w:asciiTheme="minorHAnsi" w:hAnsiTheme="minorHAnsi" w:cs="Arial"/>
          <w:color w:val="000000" w:themeColor="text1"/>
          <w:sz w:val="24"/>
          <w:szCs w:val="24"/>
          <w:shd w:val="clear" w:color="auto" w:fill="FFFFFF"/>
          <w:vertAlign w:val="superscript"/>
        </w:rPr>
        <w:t>th</w:t>
      </w:r>
      <w:r>
        <w:rPr>
          <w:rStyle w:val="apple-converted-space"/>
          <w:rFonts w:asciiTheme="minorHAnsi" w:hAnsiTheme="minorHAnsi" w:cs="Arial"/>
          <w:color w:val="000000" w:themeColor="text1"/>
          <w:sz w:val="24"/>
          <w:szCs w:val="24"/>
          <w:shd w:val="clear" w:color="auto" w:fill="FFFFFF"/>
        </w:rPr>
        <w:t xml:space="preserve"> </w:t>
      </w:r>
      <w:r w:rsidRPr="003618B2">
        <w:rPr>
          <w:shd w:val="clear" w:color="auto" w:fill="FFFFFF"/>
        </w:rPr>
        <w:t>as a day to acknowledge the importance of promoting the welfare of the world's children.</w:t>
      </w:r>
      <w:r>
        <w:rPr>
          <w:shd w:val="clear" w:color="auto" w:fill="FFFFFF"/>
        </w:rPr>
        <w:t xml:space="preserve"> </w:t>
      </w:r>
    </w:p>
    <w:p w14:paraId="41E0646D" w14:textId="77777777" w:rsidR="003E5E10" w:rsidRDefault="003E5E10" w:rsidP="0031193A">
      <w:pPr>
        <w:rPr>
          <w:shd w:val="clear" w:color="auto" w:fill="FFFFFF"/>
        </w:rPr>
      </w:pPr>
      <w:r>
        <w:rPr>
          <w:shd w:val="clear" w:color="auto" w:fill="FFFFFF"/>
        </w:rPr>
        <w:t xml:space="preserve">This is a fantastic opportunity to discuss and compare the lives of our young people with that of those in other countries. There are many foreign language resources available through the Global Dimension Database, search by curriculum subject at </w:t>
      </w:r>
      <w:hyperlink r:id="rId19" w:history="1">
        <w:r w:rsidRPr="00FC316C">
          <w:rPr>
            <w:rStyle w:val="Hyperlink"/>
            <w:rFonts w:asciiTheme="minorHAnsi" w:hAnsiTheme="minorHAnsi" w:cs="Arial"/>
            <w:sz w:val="24"/>
            <w:szCs w:val="24"/>
            <w:shd w:val="clear" w:color="auto" w:fill="FFFFFF"/>
          </w:rPr>
          <w:t>http://globaldimension.org.uk/resources/browse</w:t>
        </w:r>
      </w:hyperlink>
    </w:p>
    <w:p w14:paraId="41E0646F" w14:textId="7FF1FAA5" w:rsidR="003E5E10" w:rsidRDefault="00AD7D52" w:rsidP="0031193A">
      <w:pPr>
        <w:rPr>
          <w:rFonts w:asciiTheme="minorHAnsi" w:hAnsiTheme="minorHAnsi" w:cs="Arial"/>
          <w:sz w:val="24"/>
          <w:szCs w:val="24"/>
          <w:shd w:val="clear" w:color="auto" w:fill="FFFFFF"/>
        </w:rPr>
      </w:pPr>
      <w:r>
        <w:rPr>
          <w:shd w:val="clear" w:color="auto" w:fill="FFFFFF"/>
        </w:rPr>
        <w:t xml:space="preserve">Why not use keywords from a story as inspiration for writing poems in the target language? </w:t>
      </w:r>
      <w:hyperlink r:id="rId20" w:history="1">
        <w:r w:rsidR="00E104DE" w:rsidRPr="00F8497E">
          <w:rPr>
            <w:rStyle w:val="Hyperlink"/>
            <w:rFonts w:asciiTheme="minorHAnsi" w:hAnsiTheme="minorHAnsi" w:cs="Arial"/>
            <w:sz w:val="24"/>
            <w:szCs w:val="24"/>
            <w:shd w:val="clear" w:color="auto" w:fill="FFFFFF"/>
          </w:rPr>
          <w:t>www.worldstories.org.uk</w:t>
        </w:r>
      </w:hyperlink>
      <w:r w:rsidR="00E104DE">
        <w:rPr>
          <w:shd w:val="clear" w:color="auto" w:fill="FFFFFF"/>
        </w:rPr>
        <w:t xml:space="preserve"> </w:t>
      </w:r>
      <w:r w:rsidR="003E5E10" w:rsidRPr="00335CB0">
        <w:rPr>
          <w:shd w:val="clear" w:color="auto" w:fill="FFFFFF"/>
        </w:rPr>
        <w:t>is a collection of</w:t>
      </w:r>
      <w:r w:rsidR="003E5E10">
        <w:rPr>
          <w:shd w:val="clear" w:color="auto" w:fill="FFFFFF"/>
        </w:rPr>
        <w:t xml:space="preserve"> stories from around the world, including</w:t>
      </w:r>
      <w:r w:rsidR="003E5E10" w:rsidRPr="00335CB0">
        <w:rPr>
          <w:shd w:val="clear" w:color="auto" w:fill="FFFFFF"/>
        </w:rPr>
        <w:t xml:space="preserve"> retold traditional tales and new short stories in the languages most spoken by UK children</w:t>
      </w:r>
      <w:r w:rsidR="003E5E10">
        <w:rPr>
          <w:shd w:val="clear" w:color="auto" w:fill="FFFFFF"/>
        </w:rPr>
        <w:t xml:space="preserve"> (Chinese, French, Spanish, Polish, Urdu, Arabic, German, Persian and many more).</w:t>
      </w:r>
      <w:r>
        <w:rPr>
          <w:shd w:val="clear" w:color="auto" w:fill="FFFFFF"/>
        </w:rPr>
        <w:t xml:space="preserve"> </w:t>
      </w:r>
    </w:p>
    <w:p w14:paraId="41E06470" w14:textId="305AC77B" w:rsidR="004A1D43" w:rsidRPr="004A1D43" w:rsidRDefault="004A1D43" w:rsidP="006B4F0E">
      <w:pPr>
        <w:pStyle w:val="Heading2"/>
      </w:pPr>
      <w:bookmarkStart w:id="8" w:name="_Submitting_Entries_1"/>
      <w:bookmarkEnd w:id="8"/>
      <w:r w:rsidRPr="004A1D43">
        <w:t xml:space="preserve">Submitting </w:t>
      </w:r>
      <w:r w:rsidR="0031193A">
        <w:t>e</w:t>
      </w:r>
      <w:r w:rsidRPr="004A1D43">
        <w:t>ntries</w:t>
      </w:r>
      <w:r w:rsidR="0031193A">
        <w:t>:</w:t>
      </w:r>
    </w:p>
    <w:p w14:paraId="41E06471" w14:textId="77777777" w:rsidR="004A1D43" w:rsidRPr="004A1D43" w:rsidRDefault="004A1D43" w:rsidP="0031193A">
      <w:pPr>
        <w:rPr>
          <w:rFonts w:asciiTheme="minorHAnsi" w:hAnsiTheme="minorHAnsi"/>
          <w:sz w:val="28"/>
          <w:szCs w:val="28"/>
          <w:shd w:val="clear" w:color="auto" w:fill="FFFFFF"/>
        </w:rPr>
      </w:pPr>
      <w:r w:rsidRPr="004A1D43">
        <w:rPr>
          <w:rFonts w:asciiTheme="minorHAnsi" w:hAnsiTheme="minorHAnsi"/>
          <w:sz w:val="28"/>
          <w:szCs w:val="28"/>
          <w:shd w:val="clear" w:color="auto" w:fill="FFFFFF"/>
        </w:rPr>
        <w:t xml:space="preserve">Email: </w:t>
      </w:r>
      <w:r w:rsidRPr="004A1D43">
        <w:rPr>
          <w:rFonts w:asciiTheme="minorHAnsi" w:hAnsiTheme="minorHAnsi"/>
          <w:sz w:val="28"/>
          <w:szCs w:val="28"/>
          <w:shd w:val="clear" w:color="auto" w:fill="FFFFFF"/>
        </w:rPr>
        <w:tab/>
      </w:r>
      <w:r w:rsidRPr="004A1D43">
        <w:rPr>
          <w:rFonts w:asciiTheme="minorHAnsi" w:hAnsiTheme="minorHAnsi"/>
          <w:sz w:val="28"/>
          <w:szCs w:val="28"/>
          <w:shd w:val="clear" w:color="auto" w:fill="FFFFFF"/>
        </w:rPr>
        <w:tab/>
      </w:r>
      <w:r w:rsidRPr="004A1D43">
        <w:rPr>
          <w:rFonts w:asciiTheme="minorHAnsi" w:hAnsiTheme="minorHAnsi"/>
          <w:sz w:val="28"/>
          <w:szCs w:val="28"/>
          <w:shd w:val="clear" w:color="auto" w:fill="FFFFFF"/>
        </w:rPr>
        <w:tab/>
      </w:r>
      <w:hyperlink r:id="rId21" w:history="1">
        <w:r w:rsidRPr="004A1D43">
          <w:rPr>
            <w:rStyle w:val="Hyperlink"/>
            <w:rFonts w:asciiTheme="minorHAnsi" w:hAnsiTheme="minorHAnsi"/>
            <w:sz w:val="28"/>
            <w:szCs w:val="28"/>
            <w:shd w:val="clear" w:color="auto" w:fill="FFFFFF"/>
          </w:rPr>
          <w:t>scilt@strath.ac.uk</w:t>
        </w:r>
      </w:hyperlink>
      <w:r w:rsidRPr="004A1D43">
        <w:rPr>
          <w:rFonts w:asciiTheme="minorHAnsi" w:hAnsiTheme="minorHAnsi"/>
          <w:sz w:val="28"/>
          <w:szCs w:val="28"/>
          <w:shd w:val="clear" w:color="auto" w:fill="FFFFFF"/>
        </w:rPr>
        <w:t xml:space="preserve"> </w:t>
      </w:r>
    </w:p>
    <w:p w14:paraId="41E06472" w14:textId="2030D1DE" w:rsidR="004A1D43" w:rsidRDefault="004A1D43" w:rsidP="0031193A">
      <w:pPr>
        <w:rPr>
          <w:rStyle w:val="Hyperlink"/>
          <w:rFonts w:asciiTheme="minorHAnsi" w:hAnsiTheme="minorHAnsi"/>
          <w:sz w:val="28"/>
          <w:szCs w:val="28"/>
        </w:rPr>
      </w:pPr>
      <w:r w:rsidRPr="004A1D43">
        <w:rPr>
          <w:rFonts w:asciiTheme="minorHAnsi" w:hAnsiTheme="minorHAnsi"/>
          <w:sz w:val="28"/>
          <w:szCs w:val="28"/>
          <w:shd w:val="clear" w:color="auto" w:fill="FFFFFF"/>
        </w:rPr>
        <w:t>For additional information on submitting entries or video clips, please contact</w:t>
      </w:r>
      <w:r w:rsidRPr="004A1D43">
        <w:rPr>
          <w:rFonts w:asciiTheme="minorHAnsi" w:hAnsiTheme="minorHAnsi"/>
          <w:sz w:val="28"/>
          <w:szCs w:val="28"/>
        </w:rPr>
        <w:t xml:space="preserve">  </w:t>
      </w:r>
      <w:r w:rsidR="00BD294F">
        <w:rPr>
          <w:rFonts w:asciiTheme="minorHAnsi" w:hAnsiTheme="minorHAnsi"/>
          <w:sz w:val="28"/>
          <w:szCs w:val="28"/>
        </w:rPr>
        <w:t>Angela d</w:t>
      </w:r>
      <w:r w:rsidR="006A7286">
        <w:rPr>
          <w:rFonts w:asciiTheme="minorHAnsi" w:hAnsiTheme="minorHAnsi"/>
          <w:sz w:val="28"/>
          <w:szCs w:val="28"/>
        </w:rPr>
        <w:t>e Britos</w:t>
      </w:r>
      <w:r w:rsidRPr="004A1D43">
        <w:rPr>
          <w:rFonts w:asciiTheme="minorHAnsi" w:hAnsiTheme="minorHAnsi"/>
          <w:sz w:val="28"/>
          <w:szCs w:val="28"/>
        </w:rPr>
        <w:t xml:space="preserve"> on 0141 444 81</w:t>
      </w:r>
      <w:r w:rsidR="006A7286">
        <w:rPr>
          <w:rFonts w:asciiTheme="minorHAnsi" w:hAnsiTheme="minorHAnsi"/>
          <w:sz w:val="28"/>
          <w:szCs w:val="28"/>
        </w:rPr>
        <w:t>79</w:t>
      </w:r>
      <w:r w:rsidRPr="004A1D43">
        <w:rPr>
          <w:rFonts w:asciiTheme="minorHAnsi" w:hAnsiTheme="minorHAnsi"/>
          <w:sz w:val="28"/>
          <w:szCs w:val="28"/>
        </w:rPr>
        <w:t xml:space="preserve"> or email your enquiry to </w:t>
      </w:r>
      <w:hyperlink r:id="rId22" w:history="1">
        <w:r w:rsidR="006A7286" w:rsidRPr="005336D5">
          <w:rPr>
            <w:rStyle w:val="Hyperlink"/>
            <w:rFonts w:asciiTheme="minorHAnsi" w:hAnsiTheme="minorHAnsi"/>
            <w:sz w:val="28"/>
            <w:szCs w:val="28"/>
          </w:rPr>
          <w:t>angela.de-britos@strath.ac.uk</w:t>
        </w:r>
      </w:hyperlink>
    </w:p>
    <w:p w14:paraId="41E06473" w14:textId="77777777" w:rsidR="003E5E10" w:rsidRDefault="003E5E10" w:rsidP="003E5E10">
      <w:pPr>
        <w:ind w:left="360"/>
        <w:jc w:val="both"/>
        <w:rPr>
          <w:rFonts w:asciiTheme="minorHAnsi" w:hAnsiTheme="minorHAnsi" w:cs="Arial"/>
          <w:sz w:val="24"/>
          <w:szCs w:val="24"/>
          <w:shd w:val="clear" w:color="auto" w:fill="FFFFFF"/>
        </w:rPr>
      </w:pPr>
    </w:p>
    <w:p w14:paraId="41E06474" w14:textId="77777777" w:rsidR="003E5E10" w:rsidRDefault="003E5E10" w:rsidP="003E5E10">
      <w:pPr>
        <w:ind w:left="360"/>
        <w:jc w:val="both"/>
        <w:rPr>
          <w:rFonts w:asciiTheme="minorHAnsi" w:hAnsiTheme="minorHAnsi" w:cs="Arial"/>
          <w:sz w:val="24"/>
          <w:szCs w:val="24"/>
          <w:shd w:val="clear" w:color="auto" w:fill="FFFFFF"/>
        </w:rPr>
      </w:pPr>
    </w:p>
    <w:p w14:paraId="41E06475" w14:textId="77777777" w:rsidR="003E5E10" w:rsidRDefault="003E5E10" w:rsidP="003E5E10">
      <w:pPr>
        <w:ind w:left="360"/>
        <w:jc w:val="both"/>
        <w:rPr>
          <w:rFonts w:asciiTheme="minorHAnsi" w:hAnsiTheme="minorHAnsi" w:cs="Arial"/>
          <w:sz w:val="24"/>
          <w:szCs w:val="24"/>
          <w:shd w:val="clear" w:color="auto" w:fill="FFFFFF"/>
        </w:rPr>
      </w:pPr>
    </w:p>
    <w:p w14:paraId="41E06476" w14:textId="77777777" w:rsidR="003E5E10" w:rsidRDefault="003E5E10" w:rsidP="003E5E10">
      <w:pPr>
        <w:ind w:left="360"/>
        <w:jc w:val="both"/>
        <w:rPr>
          <w:rFonts w:asciiTheme="minorHAnsi" w:hAnsiTheme="minorHAnsi" w:cs="Arial"/>
          <w:sz w:val="24"/>
          <w:szCs w:val="24"/>
          <w:shd w:val="clear" w:color="auto" w:fill="FFFFFF"/>
        </w:rPr>
      </w:pPr>
    </w:p>
    <w:p w14:paraId="41E06477" w14:textId="77777777" w:rsidR="003E5E10" w:rsidRDefault="003E5E10">
      <w:pPr>
        <w:spacing w:after="200" w:line="276" w:lineRule="auto"/>
        <w:rPr>
          <w:rFonts w:asciiTheme="minorHAnsi" w:hAnsiTheme="minorHAnsi" w:cs="Arial"/>
          <w:color w:val="000000" w:themeColor="text1"/>
          <w:sz w:val="24"/>
          <w:szCs w:val="24"/>
          <w:shd w:val="clear" w:color="auto" w:fill="FFFFFF"/>
        </w:rPr>
      </w:pPr>
    </w:p>
    <w:p w14:paraId="41E06478" w14:textId="083DE6F8" w:rsidR="00BF1481" w:rsidRPr="00BD294F" w:rsidRDefault="00BD294F" w:rsidP="00BD294F">
      <w:pPr>
        <w:jc w:val="center"/>
        <w:rPr>
          <w:rFonts w:asciiTheme="minorHAnsi" w:hAnsiTheme="minorHAnsi" w:cs="Arial"/>
          <w:b/>
          <w:color w:val="000000" w:themeColor="text1"/>
          <w:sz w:val="96"/>
          <w:szCs w:val="96"/>
          <w:shd w:val="clear" w:color="auto" w:fill="FFFFFF"/>
        </w:rPr>
        <w:sectPr w:rsidR="00BF1481" w:rsidRPr="00BD294F">
          <w:pgSz w:w="11906" w:h="16838"/>
          <w:pgMar w:top="1440" w:right="1440" w:bottom="1440" w:left="1440" w:header="708" w:footer="708" w:gutter="0"/>
          <w:cols w:space="708"/>
          <w:docGrid w:linePitch="360"/>
        </w:sectPr>
      </w:pPr>
      <w:r w:rsidRPr="00BD294F">
        <w:rPr>
          <w:rFonts w:asciiTheme="minorHAnsi" w:hAnsiTheme="minorHAnsi" w:cs="Arial"/>
          <w:b/>
          <w:color w:val="000000" w:themeColor="text1"/>
          <w:sz w:val="96"/>
          <w:szCs w:val="96"/>
          <w:shd w:val="clear" w:color="auto" w:fill="FFFFFF"/>
        </w:rPr>
        <w:t>APPENDICES</w:t>
      </w:r>
    </w:p>
    <w:p w14:paraId="4D978FE4" w14:textId="4A77FC2A" w:rsidR="000863B8" w:rsidRPr="00DC1C0D" w:rsidRDefault="00A91B92" w:rsidP="000863B8">
      <w:pPr>
        <w:spacing w:after="240"/>
        <w:jc w:val="center"/>
        <w:rPr>
          <w:rFonts w:ascii="Comic Sans MS" w:hAnsi="Comic Sans MS"/>
        </w:rPr>
      </w:pPr>
      <w:r>
        <w:rPr>
          <w:rFonts w:ascii="Comic Sans MS" w:hAnsi="Comic Sans MS"/>
        </w:rPr>
        <w:lastRenderedPageBreak/>
        <w:t xml:space="preserve">Entries received without an accompanying cover sheet </w:t>
      </w:r>
      <w:r w:rsidRPr="00B427DA">
        <w:rPr>
          <w:rFonts w:ascii="Comic Sans MS" w:hAnsi="Comic Sans MS"/>
          <w:b/>
        </w:rPr>
        <w:t>will not</w:t>
      </w:r>
      <w:r w:rsidR="0079123B">
        <w:rPr>
          <w:rFonts w:ascii="Comic Sans MS" w:hAnsi="Comic Sans MS"/>
        </w:rPr>
        <w:t xml:space="preserve"> be judged.</w:t>
      </w:r>
    </w:p>
    <w:tbl>
      <w:tblPr>
        <w:tblStyle w:val="TableGrid"/>
        <w:tblW w:w="9357" w:type="dxa"/>
        <w:tblInd w:w="-318" w:type="dxa"/>
        <w:tblLook w:val="04A0" w:firstRow="1" w:lastRow="0" w:firstColumn="1" w:lastColumn="0" w:noHBand="0" w:noVBand="1"/>
      </w:tblPr>
      <w:tblGrid>
        <w:gridCol w:w="2127"/>
        <w:gridCol w:w="816"/>
        <w:gridCol w:w="177"/>
        <w:gridCol w:w="992"/>
        <w:gridCol w:w="1134"/>
        <w:gridCol w:w="992"/>
        <w:gridCol w:w="142"/>
        <w:gridCol w:w="1559"/>
        <w:gridCol w:w="1418"/>
      </w:tblGrid>
      <w:tr w:rsidR="00F155D1" w14:paraId="6C74803D" w14:textId="77777777" w:rsidTr="00F155D1">
        <w:trPr>
          <w:trHeight w:val="295"/>
        </w:trPr>
        <w:tc>
          <w:tcPr>
            <w:tcW w:w="9357" w:type="dxa"/>
            <w:gridSpan w:val="9"/>
          </w:tcPr>
          <w:p w14:paraId="151F4A5D" w14:textId="684A2C54" w:rsidR="00F155D1" w:rsidRPr="0004073D" w:rsidRDefault="00F155D1" w:rsidP="00CB1EDE">
            <w:r w:rsidRPr="00CB1EDE">
              <w:rPr>
                <w:b/>
              </w:rPr>
              <w:t>CATEGORY</w:t>
            </w:r>
            <w:r w:rsidRPr="0004073D">
              <w:t xml:space="preserve"> (delete as appropriate): </w:t>
            </w:r>
            <w:r w:rsidRPr="00CB1EDE">
              <w:rPr>
                <w:b/>
              </w:rPr>
              <w:t>Mother Tongue</w:t>
            </w:r>
            <w:r w:rsidRPr="0004073D">
              <w:t xml:space="preserve"> or </w:t>
            </w:r>
            <w:r w:rsidRPr="00CB1EDE">
              <w:rPr>
                <w:b/>
              </w:rPr>
              <w:t>Other Tongue</w:t>
            </w:r>
          </w:p>
        </w:tc>
      </w:tr>
      <w:tr w:rsidR="00F155D1" w14:paraId="51211B90" w14:textId="77777777" w:rsidTr="00F155D1">
        <w:trPr>
          <w:trHeight w:val="295"/>
        </w:trPr>
        <w:tc>
          <w:tcPr>
            <w:tcW w:w="6238" w:type="dxa"/>
            <w:gridSpan w:val="6"/>
          </w:tcPr>
          <w:p w14:paraId="6342EEE1" w14:textId="00937115" w:rsidR="00F155D1" w:rsidRDefault="00F155D1" w:rsidP="00CB1EDE">
            <w:r w:rsidRPr="00CB1EDE">
              <w:rPr>
                <w:b/>
              </w:rPr>
              <w:t>Name or names</w:t>
            </w:r>
            <w:r>
              <w:t xml:space="preserve"> (if submitting as a collaborative group entry)</w:t>
            </w:r>
          </w:p>
        </w:tc>
        <w:tc>
          <w:tcPr>
            <w:tcW w:w="3119" w:type="dxa"/>
            <w:gridSpan w:val="3"/>
          </w:tcPr>
          <w:p w14:paraId="19D31032" w14:textId="77777777" w:rsidR="00F155D1" w:rsidRPr="00CB1EDE" w:rsidRDefault="00F155D1" w:rsidP="00CB1EDE">
            <w:pPr>
              <w:rPr>
                <w:b/>
              </w:rPr>
            </w:pPr>
            <w:r w:rsidRPr="00CB1EDE">
              <w:rPr>
                <w:b/>
              </w:rPr>
              <w:t>Mother tongue language:</w:t>
            </w:r>
          </w:p>
        </w:tc>
      </w:tr>
      <w:tr w:rsidR="00F155D1" w14:paraId="7FD59721" w14:textId="77777777" w:rsidTr="00F155D1">
        <w:trPr>
          <w:trHeight w:val="295"/>
        </w:trPr>
        <w:tc>
          <w:tcPr>
            <w:tcW w:w="6238" w:type="dxa"/>
            <w:gridSpan w:val="6"/>
          </w:tcPr>
          <w:p w14:paraId="5F7C08CF" w14:textId="77777777" w:rsidR="00F155D1" w:rsidRPr="00F0547B" w:rsidRDefault="00F155D1" w:rsidP="00CB1EDE">
            <w:pPr>
              <w:rPr>
                <w:b/>
              </w:rPr>
            </w:pPr>
            <w:r w:rsidRPr="00F0547B">
              <w:rPr>
                <w:b/>
              </w:rPr>
              <w:t>1.</w:t>
            </w:r>
          </w:p>
        </w:tc>
        <w:tc>
          <w:tcPr>
            <w:tcW w:w="3119" w:type="dxa"/>
            <w:gridSpan w:val="3"/>
          </w:tcPr>
          <w:p w14:paraId="346ACA09" w14:textId="77777777" w:rsidR="00F155D1" w:rsidRDefault="00F155D1" w:rsidP="00CB1EDE"/>
        </w:tc>
      </w:tr>
      <w:tr w:rsidR="00F155D1" w14:paraId="5F6E6F69" w14:textId="77777777" w:rsidTr="00F155D1">
        <w:trPr>
          <w:trHeight w:val="295"/>
        </w:trPr>
        <w:tc>
          <w:tcPr>
            <w:tcW w:w="6238" w:type="dxa"/>
            <w:gridSpan w:val="6"/>
          </w:tcPr>
          <w:p w14:paraId="50ED76FB" w14:textId="77777777" w:rsidR="00F155D1" w:rsidRPr="00F0547B" w:rsidRDefault="00F155D1" w:rsidP="00CB1EDE">
            <w:pPr>
              <w:rPr>
                <w:b/>
              </w:rPr>
            </w:pPr>
            <w:r w:rsidRPr="00F0547B">
              <w:rPr>
                <w:b/>
              </w:rPr>
              <w:t>2.</w:t>
            </w:r>
          </w:p>
        </w:tc>
        <w:tc>
          <w:tcPr>
            <w:tcW w:w="3119" w:type="dxa"/>
            <w:gridSpan w:val="3"/>
          </w:tcPr>
          <w:p w14:paraId="40FA5A7E" w14:textId="77777777" w:rsidR="00F155D1" w:rsidRDefault="00F155D1" w:rsidP="00CB1EDE"/>
        </w:tc>
      </w:tr>
      <w:tr w:rsidR="00F155D1" w14:paraId="50CA27BB" w14:textId="77777777" w:rsidTr="00F155D1">
        <w:trPr>
          <w:trHeight w:val="295"/>
        </w:trPr>
        <w:tc>
          <w:tcPr>
            <w:tcW w:w="6238" w:type="dxa"/>
            <w:gridSpan w:val="6"/>
          </w:tcPr>
          <w:p w14:paraId="7A327384" w14:textId="77777777" w:rsidR="00F155D1" w:rsidRPr="00F0547B" w:rsidRDefault="00F155D1" w:rsidP="00CB1EDE">
            <w:pPr>
              <w:rPr>
                <w:b/>
              </w:rPr>
            </w:pPr>
            <w:r w:rsidRPr="00F0547B">
              <w:rPr>
                <w:b/>
              </w:rPr>
              <w:t>3.</w:t>
            </w:r>
          </w:p>
        </w:tc>
        <w:tc>
          <w:tcPr>
            <w:tcW w:w="3119" w:type="dxa"/>
            <w:gridSpan w:val="3"/>
          </w:tcPr>
          <w:p w14:paraId="7C868C88" w14:textId="77777777" w:rsidR="00F155D1" w:rsidRDefault="00F155D1" w:rsidP="00CB1EDE"/>
        </w:tc>
      </w:tr>
      <w:tr w:rsidR="00F155D1" w14:paraId="0996C742" w14:textId="77777777" w:rsidTr="00F155D1">
        <w:trPr>
          <w:trHeight w:val="295"/>
        </w:trPr>
        <w:tc>
          <w:tcPr>
            <w:tcW w:w="6238" w:type="dxa"/>
            <w:gridSpan w:val="6"/>
          </w:tcPr>
          <w:p w14:paraId="4F313028" w14:textId="77777777" w:rsidR="00F155D1" w:rsidRPr="00F0547B" w:rsidRDefault="00F155D1" w:rsidP="00CB1EDE">
            <w:pPr>
              <w:rPr>
                <w:b/>
              </w:rPr>
            </w:pPr>
            <w:r w:rsidRPr="00F0547B">
              <w:rPr>
                <w:b/>
              </w:rPr>
              <w:t>4.</w:t>
            </w:r>
          </w:p>
        </w:tc>
        <w:tc>
          <w:tcPr>
            <w:tcW w:w="3119" w:type="dxa"/>
            <w:gridSpan w:val="3"/>
          </w:tcPr>
          <w:p w14:paraId="2D113E7B" w14:textId="77777777" w:rsidR="00F155D1" w:rsidRDefault="00F155D1" w:rsidP="00CB1EDE"/>
        </w:tc>
      </w:tr>
      <w:tr w:rsidR="00F155D1" w14:paraId="4259394E" w14:textId="77777777" w:rsidTr="00F155D1">
        <w:trPr>
          <w:trHeight w:val="295"/>
        </w:trPr>
        <w:tc>
          <w:tcPr>
            <w:tcW w:w="2943" w:type="dxa"/>
            <w:gridSpan w:val="2"/>
          </w:tcPr>
          <w:p w14:paraId="1F0182B1" w14:textId="77777777" w:rsidR="00F155D1" w:rsidRPr="00CB1EDE" w:rsidRDefault="00F155D1" w:rsidP="00CB1EDE">
            <w:pPr>
              <w:rPr>
                <w:b/>
              </w:rPr>
            </w:pPr>
            <w:r w:rsidRPr="00CB1EDE">
              <w:rPr>
                <w:b/>
              </w:rPr>
              <w:t>Language in which piece is written/performed:</w:t>
            </w:r>
          </w:p>
        </w:tc>
        <w:tc>
          <w:tcPr>
            <w:tcW w:w="6414" w:type="dxa"/>
            <w:gridSpan w:val="7"/>
          </w:tcPr>
          <w:p w14:paraId="17FF908D" w14:textId="77777777" w:rsidR="00F155D1" w:rsidRDefault="00F155D1" w:rsidP="00CB1EDE"/>
        </w:tc>
      </w:tr>
      <w:tr w:rsidR="00EB40EA" w14:paraId="6EF9A591" w14:textId="77777777" w:rsidTr="00EB40EA">
        <w:trPr>
          <w:trHeight w:val="295"/>
        </w:trPr>
        <w:tc>
          <w:tcPr>
            <w:tcW w:w="2127" w:type="dxa"/>
          </w:tcPr>
          <w:p w14:paraId="1AEFAC06" w14:textId="6C69D1F9" w:rsidR="00EB40EA" w:rsidRDefault="00EB40EA" w:rsidP="00EB40EA">
            <w:r>
              <w:rPr>
                <w:b/>
              </w:rPr>
              <w:t>Ca</w:t>
            </w:r>
            <w:r w:rsidRPr="00CB1EDE">
              <w:rPr>
                <w:b/>
              </w:rPr>
              <w:t>tegory</w:t>
            </w:r>
            <w:r>
              <w:t xml:space="preserve"> (delete as appropriate)</w:t>
            </w:r>
          </w:p>
        </w:tc>
        <w:tc>
          <w:tcPr>
            <w:tcW w:w="993" w:type="dxa"/>
            <w:gridSpan w:val="2"/>
          </w:tcPr>
          <w:p w14:paraId="7519F2DB" w14:textId="387FDAD0" w:rsidR="00EB40EA" w:rsidRPr="00EB40EA" w:rsidRDefault="00EB40EA" w:rsidP="0079146A">
            <w:pPr>
              <w:jc w:val="center"/>
              <w:rPr>
                <w:sz w:val="24"/>
                <w:szCs w:val="24"/>
              </w:rPr>
            </w:pPr>
            <w:r w:rsidRPr="00EB40EA">
              <w:rPr>
                <w:sz w:val="24"/>
                <w:szCs w:val="24"/>
              </w:rPr>
              <w:t>P1 – P3</w:t>
            </w:r>
          </w:p>
        </w:tc>
        <w:tc>
          <w:tcPr>
            <w:tcW w:w="992" w:type="dxa"/>
          </w:tcPr>
          <w:p w14:paraId="7F86A44E" w14:textId="77777777" w:rsidR="00EB40EA" w:rsidRPr="00EB40EA" w:rsidRDefault="00EB40EA" w:rsidP="0079146A">
            <w:pPr>
              <w:jc w:val="center"/>
              <w:rPr>
                <w:sz w:val="24"/>
                <w:szCs w:val="24"/>
              </w:rPr>
            </w:pPr>
            <w:r w:rsidRPr="00EB40EA">
              <w:rPr>
                <w:sz w:val="24"/>
                <w:szCs w:val="24"/>
              </w:rPr>
              <w:t>P4 – P6</w:t>
            </w:r>
          </w:p>
        </w:tc>
        <w:tc>
          <w:tcPr>
            <w:tcW w:w="1134" w:type="dxa"/>
          </w:tcPr>
          <w:p w14:paraId="6B5A4223" w14:textId="77777777" w:rsidR="00EB40EA" w:rsidRPr="00EB40EA" w:rsidRDefault="00EB40EA" w:rsidP="0079146A">
            <w:pPr>
              <w:jc w:val="center"/>
              <w:rPr>
                <w:sz w:val="24"/>
                <w:szCs w:val="24"/>
              </w:rPr>
            </w:pPr>
            <w:r w:rsidRPr="00EB40EA">
              <w:rPr>
                <w:sz w:val="24"/>
                <w:szCs w:val="24"/>
              </w:rPr>
              <w:t>P7 - S1</w:t>
            </w:r>
          </w:p>
        </w:tc>
        <w:tc>
          <w:tcPr>
            <w:tcW w:w="1134" w:type="dxa"/>
            <w:gridSpan w:val="2"/>
          </w:tcPr>
          <w:p w14:paraId="00A83806" w14:textId="77777777" w:rsidR="00EB40EA" w:rsidRPr="00EB40EA" w:rsidRDefault="00EB40EA" w:rsidP="0079146A">
            <w:pPr>
              <w:jc w:val="center"/>
              <w:rPr>
                <w:sz w:val="24"/>
                <w:szCs w:val="24"/>
              </w:rPr>
            </w:pPr>
            <w:r w:rsidRPr="00EB40EA">
              <w:rPr>
                <w:sz w:val="24"/>
                <w:szCs w:val="24"/>
              </w:rPr>
              <w:t>S2 - S3</w:t>
            </w:r>
          </w:p>
        </w:tc>
        <w:tc>
          <w:tcPr>
            <w:tcW w:w="1559" w:type="dxa"/>
          </w:tcPr>
          <w:p w14:paraId="3E0021A4" w14:textId="77777777" w:rsidR="00EB40EA" w:rsidRPr="00EB40EA" w:rsidRDefault="00EB40EA" w:rsidP="0079146A">
            <w:pPr>
              <w:jc w:val="center"/>
              <w:rPr>
                <w:sz w:val="24"/>
                <w:szCs w:val="24"/>
              </w:rPr>
            </w:pPr>
            <w:r w:rsidRPr="00EB40EA">
              <w:rPr>
                <w:sz w:val="24"/>
                <w:szCs w:val="24"/>
              </w:rPr>
              <w:t>Senior Phase</w:t>
            </w:r>
          </w:p>
        </w:tc>
        <w:tc>
          <w:tcPr>
            <w:tcW w:w="1418" w:type="dxa"/>
          </w:tcPr>
          <w:p w14:paraId="5079E2AB" w14:textId="26176C24" w:rsidR="00EB40EA" w:rsidRPr="00EB40EA" w:rsidRDefault="00EB40EA" w:rsidP="0079146A">
            <w:pPr>
              <w:jc w:val="center"/>
              <w:rPr>
                <w:sz w:val="24"/>
                <w:szCs w:val="24"/>
              </w:rPr>
            </w:pPr>
            <w:r w:rsidRPr="00EB40EA">
              <w:rPr>
                <w:sz w:val="24"/>
                <w:szCs w:val="24"/>
              </w:rPr>
              <w:t>FE/HE</w:t>
            </w:r>
          </w:p>
        </w:tc>
      </w:tr>
      <w:tr w:rsidR="00F155D1" w14:paraId="678FF824" w14:textId="77777777" w:rsidTr="00F155D1">
        <w:trPr>
          <w:trHeight w:val="310"/>
        </w:trPr>
        <w:tc>
          <w:tcPr>
            <w:tcW w:w="9357" w:type="dxa"/>
            <w:gridSpan w:val="9"/>
          </w:tcPr>
          <w:p w14:paraId="28EB57B1" w14:textId="1BFA3229" w:rsidR="00F155D1" w:rsidRPr="00CB1EDE" w:rsidRDefault="00F155D1" w:rsidP="00CB1EDE">
            <w:pPr>
              <w:rPr>
                <w:b/>
              </w:rPr>
            </w:pPr>
            <w:r w:rsidRPr="00CB1EDE">
              <w:rPr>
                <w:b/>
              </w:rPr>
              <w:t xml:space="preserve">Title of piece: </w:t>
            </w:r>
          </w:p>
        </w:tc>
      </w:tr>
      <w:tr w:rsidR="00F155D1" w14:paraId="662C2C8E" w14:textId="7348A4A9" w:rsidTr="00F155D1">
        <w:trPr>
          <w:trHeight w:val="310"/>
        </w:trPr>
        <w:tc>
          <w:tcPr>
            <w:tcW w:w="9357" w:type="dxa"/>
            <w:gridSpan w:val="9"/>
          </w:tcPr>
          <w:p w14:paraId="4482BA26" w14:textId="41F33472" w:rsidR="00F155D1" w:rsidRPr="00CB1EDE" w:rsidRDefault="00F155D1" w:rsidP="0079146A">
            <w:pPr>
              <w:rPr>
                <w:b/>
              </w:rPr>
            </w:pPr>
            <w:r w:rsidRPr="00CB1EDE">
              <w:rPr>
                <w:b/>
              </w:rPr>
              <w:t xml:space="preserve">Name of </w:t>
            </w:r>
            <w:r w:rsidR="0079146A">
              <w:rPr>
                <w:b/>
              </w:rPr>
              <w:t>Institution</w:t>
            </w:r>
            <w:r w:rsidRPr="00CB1EDE">
              <w:rPr>
                <w:b/>
              </w:rPr>
              <w:t>:</w:t>
            </w:r>
          </w:p>
        </w:tc>
      </w:tr>
      <w:tr w:rsidR="00F155D1" w14:paraId="47011E87" w14:textId="77777777" w:rsidTr="00F155D1">
        <w:trPr>
          <w:trHeight w:val="310"/>
        </w:trPr>
        <w:tc>
          <w:tcPr>
            <w:tcW w:w="9357" w:type="dxa"/>
            <w:gridSpan w:val="9"/>
          </w:tcPr>
          <w:p w14:paraId="3704E329" w14:textId="6AE9FA18" w:rsidR="00F155D1" w:rsidRPr="00CB1EDE" w:rsidRDefault="0086129D" w:rsidP="00CB1EDE">
            <w:pPr>
              <w:rPr>
                <w:b/>
              </w:rPr>
            </w:pPr>
            <w:r w:rsidRPr="00CB1EDE">
              <w:rPr>
                <w:b/>
              </w:rPr>
              <w:t>Local Authority</w:t>
            </w:r>
            <w:r w:rsidR="00F155D1" w:rsidRPr="00CB1EDE">
              <w:rPr>
                <w:b/>
              </w:rPr>
              <w:t>:</w:t>
            </w:r>
          </w:p>
          <w:p w14:paraId="67CC8E57" w14:textId="10FCF557" w:rsidR="00F155D1" w:rsidRPr="006C49E5" w:rsidRDefault="00F155D1" w:rsidP="00CB1EDE"/>
        </w:tc>
      </w:tr>
    </w:tbl>
    <w:p w14:paraId="4AECBE5D" w14:textId="77777777" w:rsidR="00CB1EDE" w:rsidRDefault="00CB1EDE" w:rsidP="00CB1EDE"/>
    <w:p w14:paraId="41E064AF" w14:textId="77777777" w:rsidR="00A91B92" w:rsidRPr="00CB1EDE" w:rsidRDefault="00A91B92" w:rsidP="00CB1EDE">
      <w:pPr>
        <w:rPr>
          <w:b/>
        </w:rPr>
      </w:pPr>
      <w:r w:rsidRPr="00CB1EDE">
        <w:rPr>
          <w:b/>
        </w:rPr>
        <w:t>Declaration:</w:t>
      </w:r>
    </w:p>
    <w:p w14:paraId="41E064B0" w14:textId="77777777" w:rsidR="0019207F" w:rsidRPr="00DA4A7A" w:rsidRDefault="00A91B92" w:rsidP="00CB1EDE">
      <w:r w:rsidRPr="00DA4A7A">
        <w:t>I</w:t>
      </w:r>
      <w:r>
        <w:t>/we</w:t>
      </w:r>
      <w:r w:rsidRPr="00DA4A7A">
        <w:t xml:space="preserve"> confirm that this is my/our own work.</w:t>
      </w:r>
    </w:p>
    <w:tbl>
      <w:tblPr>
        <w:tblStyle w:val="TableGrid"/>
        <w:tblW w:w="9039" w:type="dxa"/>
        <w:tblLayout w:type="fixed"/>
        <w:tblLook w:val="04A0" w:firstRow="1" w:lastRow="0" w:firstColumn="1" w:lastColumn="0" w:noHBand="0" w:noVBand="1"/>
      </w:tblPr>
      <w:tblGrid>
        <w:gridCol w:w="1242"/>
        <w:gridCol w:w="1701"/>
        <w:gridCol w:w="6096"/>
      </w:tblGrid>
      <w:tr w:rsidR="00843797" w14:paraId="41E064B3" w14:textId="77777777" w:rsidTr="00CB1EDE">
        <w:trPr>
          <w:trHeight w:val="271"/>
        </w:trPr>
        <w:tc>
          <w:tcPr>
            <w:tcW w:w="1242" w:type="dxa"/>
            <w:tcBorders>
              <w:top w:val="nil"/>
              <w:left w:val="nil"/>
              <w:bottom w:val="nil"/>
              <w:right w:val="nil"/>
            </w:tcBorders>
          </w:tcPr>
          <w:p w14:paraId="41E064B1" w14:textId="77777777" w:rsidR="00843797" w:rsidRPr="00CB1EDE" w:rsidRDefault="00843797" w:rsidP="00CB1EDE">
            <w:pPr>
              <w:rPr>
                <w:b/>
              </w:rPr>
            </w:pPr>
            <w:r w:rsidRPr="00CB1EDE">
              <w:rPr>
                <w:b/>
              </w:rPr>
              <w:t>Signed:</w:t>
            </w:r>
          </w:p>
        </w:tc>
        <w:tc>
          <w:tcPr>
            <w:tcW w:w="7797" w:type="dxa"/>
            <w:gridSpan w:val="2"/>
            <w:tcBorders>
              <w:top w:val="nil"/>
              <w:left w:val="nil"/>
              <w:right w:val="nil"/>
            </w:tcBorders>
          </w:tcPr>
          <w:p w14:paraId="41E064B2" w14:textId="77777777" w:rsidR="00843797" w:rsidRPr="00843797" w:rsidRDefault="00843797" w:rsidP="00CB1EDE"/>
        </w:tc>
      </w:tr>
      <w:tr w:rsidR="00843797" w14:paraId="41E064B6" w14:textId="77777777" w:rsidTr="00CB1EDE">
        <w:trPr>
          <w:gridAfter w:val="1"/>
          <w:wAfter w:w="6096" w:type="dxa"/>
          <w:trHeight w:val="271"/>
        </w:trPr>
        <w:tc>
          <w:tcPr>
            <w:tcW w:w="1242" w:type="dxa"/>
            <w:tcBorders>
              <w:top w:val="nil"/>
              <w:left w:val="nil"/>
              <w:bottom w:val="nil"/>
              <w:right w:val="nil"/>
            </w:tcBorders>
          </w:tcPr>
          <w:p w14:paraId="41E064B4" w14:textId="77777777" w:rsidR="00843797" w:rsidRPr="00CB1EDE" w:rsidRDefault="00843797" w:rsidP="00CB1EDE">
            <w:pPr>
              <w:rPr>
                <w:b/>
              </w:rPr>
            </w:pPr>
            <w:r w:rsidRPr="00CB1EDE">
              <w:rPr>
                <w:b/>
              </w:rPr>
              <w:t>Date:</w:t>
            </w:r>
          </w:p>
        </w:tc>
        <w:tc>
          <w:tcPr>
            <w:tcW w:w="1701" w:type="dxa"/>
            <w:tcBorders>
              <w:left w:val="nil"/>
              <w:right w:val="nil"/>
            </w:tcBorders>
            <w:shd w:val="clear" w:color="auto" w:fill="auto"/>
          </w:tcPr>
          <w:p w14:paraId="41E064B5" w14:textId="77777777" w:rsidR="00843797" w:rsidRDefault="00843797" w:rsidP="00CB1EDE"/>
        </w:tc>
      </w:tr>
    </w:tbl>
    <w:tbl>
      <w:tblPr>
        <w:tblStyle w:val="TableGrid"/>
        <w:tblpPr w:leftFromText="180" w:rightFromText="180" w:vertAnchor="text" w:horzAnchor="margin" w:tblpY="371"/>
        <w:tblW w:w="9207" w:type="dxa"/>
        <w:tblLook w:val="04A0" w:firstRow="1" w:lastRow="0" w:firstColumn="1" w:lastColumn="0" w:noHBand="0" w:noVBand="1"/>
      </w:tblPr>
      <w:tblGrid>
        <w:gridCol w:w="9207"/>
      </w:tblGrid>
      <w:tr w:rsidR="00843797" w14:paraId="41E064B8" w14:textId="77777777" w:rsidTr="00F155D1">
        <w:trPr>
          <w:trHeight w:val="1261"/>
        </w:trPr>
        <w:tc>
          <w:tcPr>
            <w:tcW w:w="9207" w:type="dxa"/>
          </w:tcPr>
          <w:p w14:paraId="41E064B7" w14:textId="77777777" w:rsidR="00843797" w:rsidRDefault="00843797" w:rsidP="00CB1EDE">
            <w:r>
              <w:t>Leave blank for office use:</w:t>
            </w:r>
          </w:p>
        </w:tc>
      </w:tr>
    </w:tbl>
    <w:p w14:paraId="41E064B9" w14:textId="77777777" w:rsidR="00195A02" w:rsidRDefault="00195A02" w:rsidP="00195A02">
      <w:pPr>
        <w:spacing w:after="0"/>
        <w:rPr>
          <w:rFonts w:ascii="Comic Sans MS" w:hAnsi="Comic Sans MS"/>
        </w:rPr>
        <w:sectPr w:rsidR="00195A0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2325AE0A"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lastRenderedPageBreak/>
        <w:t>University of Strathclyde</w:t>
      </w:r>
    </w:p>
    <w:p w14:paraId="77926A1E" w14:textId="1CD1AFA8"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Media Consent Form</w:t>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b/>
          <w:kern w:val="0"/>
          <w:sz w:val="20"/>
          <w14:ligatures w14:val="none"/>
          <w14:cntxtAlts w14:val="0"/>
        </w:rPr>
        <w:t>Project:</w:t>
      </w:r>
      <w:r w:rsidRPr="00726AE4">
        <w:rPr>
          <w:rFonts w:ascii="Arial" w:eastAsia="Calibri" w:hAnsi="Arial" w:cs="Arial"/>
          <w:kern w:val="0"/>
          <w:sz w:val="20"/>
          <w14:ligatures w14:val="none"/>
          <w14:cntxtAlts w14:val="0"/>
        </w:rPr>
        <w:t xml:space="preserve">         </w:t>
      </w:r>
      <w:r w:rsidRPr="00726AE4">
        <w:rPr>
          <w:rFonts w:ascii="Arial" w:eastAsia="Calibri" w:hAnsi="Arial" w:cs="Arial"/>
          <w:kern w:val="0"/>
          <w:sz w:val="20"/>
          <w14:ligatures w14:val="none"/>
          <w14:cntxtAlts w14:val="0"/>
        </w:rPr>
        <w:tab/>
      </w:r>
      <w:r w:rsidR="00FB0476">
        <w:rPr>
          <w:rFonts w:ascii="Arial" w:eastAsia="Calibri" w:hAnsi="Arial" w:cs="Arial"/>
          <w:b/>
          <w:kern w:val="0"/>
          <w:sz w:val="20"/>
          <w14:ligatures w14:val="none"/>
          <w14:cntxtAlts w14:val="0"/>
        </w:rPr>
        <w:t>Mother Tongue Other Tongue</w:t>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kern w:val="0"/>
          <w:sz w:val="20"/>
          <w14:ligatures w14:val="none"/>
          <w14:cntxtAlts w14:val="0"/>
        </w:rPr>
        <w:tab/>
      </w:r>
      <w:r w:rsidRPr="00726AE4">
        <w:rPr>
          <w:rFonts w:ascii="Arial" w:eastAsia="Calibri" w:hAnsi="Arial" w:cs="Arial"/>
          <w:b/>
          <w:kern w:val="0"/>
          <w:sz w:val="20"/>
          <w14:ligatures w14:val="none"/>
          <w14:cntxtAlts w14:val="0"/>
        </w:rPr>
        <w:t>Project coordinator:    SCILT, Angela de Britos</w:t>
      </w:r>
    </w:p>
    <w:p w14:paraId="46FDF719"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I consent to the University of Strathclyde using photographs and/or video recordings including images of me both internally and externally to promote the University. These images could be used in print and digital media formats including print publications, websites, email communication, digital advertisements, social media, the University prospectus and materials for teaching, research and promotional purposes.</w:t>
      </w:r>
    </w:p>
    <w:p w14:paraId="17FD556C"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6CC2D3D1"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 xml:space="preserve">I understand that the University of Strathclyde will retain the images/footage/audio for a period of five years at which point they will be deleted from the University’s files. There may be exceptions, when some of them are passed to the University Archive Department to form part of a permanent record or are used for a longer period of time. </w:t>
      </w:r>
    </w:p>
    <w:p w14:paraId="0944F2FD"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I acknowledge that full copyright of the images/footage/audio and content derived from such, belongs to the University of Strathclyde and any element of the images/footage/audio may be used as detailed above.</w:t>
      </w:r>
    </w:p>
    <w:p w14:paraId="352A8357" w14:textId="77777777" w:rsidR="00726AE4" w:rsidRPr="00726AE4" w:rsidRDefault="00726AE4" w:rsidP="00726AE4">
      <w:pPr>
        <w:spacing w:after="200" w:line="276" w:lineRule="auto"/>
        <w:jc w:val="both"/>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I have read and understood the conditions and consent to my image(s) being used as described above.</w:t>
      </w:r>
    </w:p>
    <w:tbl>
      <w:tblPr>
        <w:tblStyle w:val="TableGrid1"/>
        <w:tblW w:w="0" w:type="auto"/>
        <w:tblInd w:w="-5" w:type="dxa"/>
        <w:tblLook w:val="04A0" w:firstRow="1" w:lastRow="0" w:firstColumn="1" w:lastColumn="0" w:noHBand="0" w:noVBand="1"/>
      </w:tblPr>
      <w:tblGrid>
        <w:gridCol w:w="3213"/>
        <w:gridCol w:w="5519"/>
        <w:gridCol w:w="289"/>
      </w:tblGrid>
      <w:tr w:rsidR="00726AE4" w:rsidRPr="00726AE4" w14:paraId="22474D96" w14:textId="77777777" w:rsidTr="009738C6">
        <w:tc>
          <w:tcPr>
            <w:tcW w:w="3341" w:type="dxa"/>
          </w:tcPr>
          <w:p w14:paraId="3AFD799F"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Print Name</w:t>
            </w:r>
          </w:p>
        </w:tc>
        <w:tc>
          <w:tcPr>
            <w:tcW w:w="6298" w:type="dxa"/>
            <w:gridSpan w:val="2"/>
          </w:tcPr>
          <w:p w14:paraId="292F9A83"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r w:rsidR="00726AE4" w:rsidRPr="00726AE4" w14:paraId="2F092893" w14:textId="77777777" w:rsidTr="009738C6">
        <w:tc>
          <w:tcPr>
            <w:tcW w:w="3341" w:type="dxa"/>
          </w:tcPr>
          <w:p w14:paraId="24783D99"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 xml:space="preserve">Signature </w:t>
            </w:r>
          </w:p>
        </w:tc>
        <w:tc>
          <w:tcPr>
            <w:tcW w:w="6298" w:type="dxa"/>
            <w:gridSpan w:val="2"/>
          </w:tcPr>
          <w:p w14:paraId="33DFE2B6"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r w:rsidR="00726AE4" w:rsidRPr="00726AE4" w14:paraId="3A691658" w14:textId="77777777" w:rsidTr="009738C6">
        <w:tc>
          <w:tcPr>
            <w:tcW w:w="3341" w:type="dxa"/>
          </w:tcPr>
          <w:p w14:paraId="0D665BAF"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Date</w:t>
            </w:r>
          </w:p>
        </w:tc>
        <w:tc>
          <w:tcPr>
            <w:tcW w:w="6298" w:type="dxa"/>
            <w:gridSpan w:val="2"/>
          </w:tcPr>
          <w:p w14:paraId="2AD7F89B"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r w:rsidR="00726AE4" w:rsidRPr="00726AE4" w14:paraId="48C1E44C" w14:textId="77777777" w:rsidTr="00973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7" w:type="dxa"/>
        </w:trPr>
        <w:tc>
          <w:tcPr>
            <w:tcW w:w="9322" w:type="dxa"/>
            <w:gridSpan w:val="2"/>
          </w:tcPr>
          <w:p w14:paraId="6C8B051C" w14:textId="77777777" w:rsidR="00726AE4" w:rsidRPr="00726AE4" w:rsidRDefault="00726AE4" w:rsidP="00726AE4">
            <w:pPr>
              <w:spacing w:after="200" w:line="276" w:lineRule="auto"/>
              <w:rPr>
                <w:rFonts w:ascii="Arial" w:eastAsia="Calibri" w:hAnsi="Arial" w:cs="Arial"/>
                <w:b/>
                <w:kern w:val="0"/>
                <w:sz w:val="20"/>
                <w14:ligatures w14:val="none"/>
                <w14:cntxtAlts w14:val="0"/>
              </w:rPr>
            </w:pPr>
          </w:p>
          <w:p w14:paraId="2C4FE687" w14:textId="77777777" w:rsidR="00726AE4" w:rsidRPr="00726AE4" w:rsidRDefault="00726AE4" w:rsidP="00726AE4">
            <w:pPr>
              <w:spacing w:after="200" w:line="276" w:lineRule="auto"/>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Please also complete for under 18’s</w:t>
            </w:r>
          </w:p>
          <w:p w14:paraId="104B9D7E"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I (name of parent/guardian below)</w:t>
            </w:r>
          </w:p>
          <w:tbl>
            <w:tblPr>
              <w:tblStyle w:val="TableGrid1"/>
              <w:tblW w:w="0" w:type="auto"/>
              <w:tblLook w:val="04A0" w:firstRow="1" w:lastRow="0" w:firstColumn="1" w:lastColumn="0" w:noHBand="0" w:noVBand="1"/>
            </w:tblPr>
            <w:tblGrid>
              <w:gridCol w:w="3005"/>
              <w:gridCol w:w="5501"/>
            </w:tblGrid>
            <w:tr w:rsidR="00726AE4" w:rsidRPr="00726AE4" w14:paraId="29B76B6B" w14:textId="77777777" w:rsidTr="009738C6">
              <w:tc>
                <w:tcPr>
                  <w:tcW w:w="3341" w:type="dxa"/>
                </w:tcPr>
                <w:p w14:paraId="3FE59316"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Print Name</w:t>
                  </w:r>
                </w:p>
              </w:tc>
              <w:tc>
                <w:tcPr>
                  <w:tcW w:w="6293" w:type="dxa"/>
                </w:tcPr>
                <w:p w14:paraId="65488230"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bl>
          <w:p w14:paraId="7CA0A4A2"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I agree to images/recordings being taken of (name of child below) for use by The University of Strathclyde as detailed above.</w:t>
            </w:r>
          </w:p>
          <w:tbl>
            <w:tblPr>
              <w:tblStyle w:val="TableGrid1"/>
              <w:tblW w:w="0" w:type="auto"/>
              <w:tblLook w:val="04A0" w:firstRow="1" w:lastRow="0" w:firstColumn="1" w:lastColumn="0" w:noHBand="0" w:noVBand="1"/>
            </w:tblPr>
            <w:tblGrid>
              <w:gridCol w:w="3041"/>
              <w:gridCol w:w="5465"/>
            </w:tblGrid>
            <w:tr w:rsidR="00726AE4" w:rsidRPr="00726AE4" w14:paraId="0E05653A" w14:textId="77777777" w:rsidTr="009738C6">
              <w:tc>
                <w:tcPr>
                  <w:tcW w:w="3341" w:type="dxa"/>
                </w:tcPr>
                <w:p w14:paraId="39D8E6F8"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Child’s Name</w:t>
                  </w:r>
                </w:p>
              </w:tc>
              <w:tc>
                <w:tcPr>
                  <w:tcW w:w="6293" w:type="dxa"/>
                </w:tcPr>
                <w:p w14:paraId="51218558"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r w:rsidR="00726AE4" w:rsidRPr="00726AE4" w14:paraId="224645D5" w14:textId="77777777" w:rsidTr="009738C6">
              <w:tc>
                <w:tcPr>
                  <w:tcW w:w="3341" w:type="dxa"/>
                </w:tcPr>
                <w:p w14:paraId="000916E6"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 xml:space="preserve">Signature </w:t>
                  </w:r>
                </w:p>
              </w:tc>
              <w:tc>
                <w:tcPr>
                  <w:tcW w:w="6293" w:type="dxa"/>
                </w:tcPr>
                <w:p w14:paraId="77C02B33"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r w:rsidR="00726AE4" w:rsidRPr="00726AE4" w14:paraId="2E461DEC" w14:textId="77777777" w:rsidTr="009738C6">
              <w:tc>
                <w:tcPr>
                  <w:tcW w:w="3341" w:type="dxa"/>
                </w:tcPr>
                <w:p w14:paraId="7CF1B8B1"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Date</w:t>
                  </w:r>
                </w:p>
              </w:tc>
              <w:tc>
                <w:tcPr>
                  <w:tcW w:w="6293" w:type="dxa"/>
                </w:tcPr>
                <w:p w14:paraId="604766F8" w14:textId="77777777" w:rsidR="00726AE4" w:rsidRPr="00726AE4" w:rsidRDefault="00726AE4" w:rsidP="00726AE4">
                  <w:pPr>
                    <w:spacing w:after="200" w:line="276" w:lineRule="auto"/>
                    <w:jc w:val="both"/>
                    <w:rPr>
                      <w:rFonts w:ascii="Arial" w:eastAsia="Calibri" w:hAnsi="Arial" w:cs="Arial"/>
                      <w:b/>
                      <w:kern w:val="0"/>
                      <w:sz w:val="20"/>
                      <w14:ligatures w14:val="none"/>
                      <w14:cntxtAlts w14:val="0"/>
                    </w:rPr>
                  </w:pPr>
                </w:p>
              </w:tc>
            </w:tr>
          </w:tbl>
          <w:p w14:paraId="52F6BACE" w14:textId="77777777" w:rsidR="00726AE4" w:rsidRPr="00726AE4" w:rsidRDefault="00726AE4" w:rsidP="00726AE4">
            <w:pPr>
              <w:spacing w:after="200" w:line="276" w:lineRule="auto"/>
              <w:rPr>
                <w:rFonts w:ascii="Arial" w:eastAsia="Calibri" w:hAnsi="Arial" w:cs="Arial"/>
                <w:kern w:val="0"/>
                <w:sz w:val="20"/>
                <w14:ligatures w14:val="none"/>
                <w14:cntxtAlts w14:val="0"/>
              </w:rPr>
            </w:pPr>
          </w:p>
          <w:p w14:paraId="5E694308"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lastRenderedPageBreak/>
              <w:t>The University of Strathclyde is committed to transparency and to complying with its responsibilities under data protection legislation.  The personal data collected on this form will be held securely and will only be used for administrative purposes.</w:t>
            </w:r>
          </w:p>
          <w:p w14:paraId="073D6DB7" w14:textId="77777777" w:rsidR="00726AE4" w:rsidRPr="00726AE4" w:rsidRDefault="00726AE4" w:rsidP="00726AE4">
            <w:pPr>
              <w:spacing w:after="0" w:line="276" w:lineRule="auto"/>
              <w:rPr>
                <w:rFonts w:ascii="Arial" w:eastAsia="Calibri" w:hAnsi="Arial" w:cs="Arial"/>
                <w:b/>
                <w:kern w:val="0"/>
                <w:sz w:val="20"/>
                <w14:ligatures w14:val="none"/>
                <w14:cntxtAlts w14:val="0"/>
              </w:rPr>
            </w:pPr>
            <w:r w:rsidRPr="00726AE4">
              <w:rPr>
                <w:rFonts w:ascii="Arial" w:eastAsia="Calibri" w:hAnsi="Arial" w:cs="Arial"/>
                <w:b/>
                <w:kern w:val="0"/>
                <w:sz w:val="20"/>
                <w14:ligatures w14:val="none"/>
                <w14:cntxtAlts w14:val="0"/>
              </w:rPr>
              <w:t>Your Rights</w:t>
            </w:r>
          </w:p>
          <w:p w14:paraId="5AA6B6DB"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You have the rights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w:t>
            </w:r>
          </w:p>
        </w:tc>
      </w:tr>
      <w:tr w:rsidR="00726AE4" w:rsidRPr="00726AE4" w14:paraId="2CC0748C" w14:textId="77777777" w:rsidTr="00973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7" w:type="dxa"/>
        </w:trPr>
        <w:tc>
          <w:tcPr>
            <w:tcW w:w="9322" w:type="dxa"/>
            <w:gridSpan w:val="2"/>
          </w:tcPr>
          <w:p w14:paraId="5160114C"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noProof/>
                <w:kern w:val="0"/>
                <w:sz w:val="20"/>
                <w14:ligatures w14:val="none"/>
                <w14:cntxtAlts w14:val="0"/>
              </w:rPr>
              <w:lastRenderedPageBreak/>
              <w:drawing>
                <wp:anchor distT="0" distB="0" distL="114300" distR="114300" simplePos="0" relativeHeight="251683840" behindDoc="1" locked="0" layoutInCell="1" allowOverlap="1" wp14:anchorId="18F428E8" wp14:editId="69D200CE">
                  <wp:simplePos x="0" y="0"/>
                  <wp:positionH relativeFrom="column">
                    <wp:posOffset>4330065</wp:posOffset>
                  </wp:positionH>
                  <wp:positionV relativeFrom="paragraph">
                    <wp:posOffset>393065</wp:posOffset>
                  </wp:positionV>
                  <wp:extent cx="1443355" cy="126301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ntrepreneurial Uni of Year larg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43355" cy="1263015"/>
                          </a:xfrm>
                          <a:prstGeom prst="rect">
                            <a:avLst/>
                          </a:prstGeom>
                        </pic:spPr>
                      </pic:pic>
                    </a:graphicData>
                  </a:graphic>
                  <wp14:sizeRelH relativeFrom="page">
                    <wp14:pctWidth>0</wp14:pctWidth>
                  </wp14:sizeRelH>
                  <wp14:sizeRelV relativeFrom="page">
                    <wp14:pctHeight>0</wp14:pctHeight>
                  </wp14:sizeRelV>
                </wp:anchor>
              </w:drawing>
            </w:r>
            <w:r w:rsidRPr="00726AE4">
              <w:rPr>
                <w:rFonts w:ascii="Arial" w:eastAsia="Calibri" w:hAnsi="Arial" w:cs="Arial"/>
                <w:kern w:val="0"/>
                <w:sz w:val="20"/>
                <w14:ligatures w14:val="none"/>
                <w14:cntxtAlts w14:val="0"/>
              </w:rPr>
              <w:t>You also have the right to lodge a complaint against the University regarding data protection issues with the Information Commissioner’s Office (</w:t>
            </w:r>
            <w:hyperlink r:id="rId30" w:history="1">
              <w:r w:rsidRPr="00726AE4">
                <w:rPr>
                  <w:rFonts w:ascii="Arial" w:eastAsia="Calibri" w:hAnsi="Arial" w:cs="Arial"/>
                  <w:color w:val="0000FF"/>
                  <w:kern w:val="0"/>
                  <w:sz w:val="20"/>
                  <w:u w:val="single"/>
                  <w14:ligatures w14:val="none"/>
                  <w14:cntxtAlts w14:val="0"/>
                </w:rPr>
                <w:t>https://ico.org.uk/concerns/</w:t>
              </w:r>
            </w:hyperlink>
            <w:r w:rsidRPr="00726AE4">
              <w:rPr>
                <w:rFonts w:ascii="Arial" w:eastAsia="Calibri" w:hAnsi="Arial" w:cs="Arial"/>
                <w:kern w:val="0"/>
                <w:sz w:val="20"/>
                <w14:ligatures w14:val="none"/>
                <w14:cntxtAlts w14:val="0"/>
              </w:rPr>
              <w:t>).</w:t>
            </w:r>
          </w:p>
          <w:p w14:paraId="6D847AB5" w14:textId="77777777" w:rsidR="00726AE4" w:rsidRPr="00726AE4" w:rsidRDefault="00726AE4" w:rsidP="00726AE4">
            <w:pPr>
              <w:spacing w:after="200" w:line="276" w:lineRule="auto"/>
              <w:rPr>
                <w:rFonts w:ascii="Arial" w:eastAsia="Calibri" w:hAnsi="Arial" w:cs="Arial"/>
                <w:kern w:val="0"/>
                <w:sz w:val="20"/>
                <w14:ligatures w14:val="none"/>
                <w14:cntxtAlts w14:val="0"/>
              </w:rPr>
            </w:pPr>
            <w:r w:rsidRPr="00726AE4">
              <w:rPr>
                <w:rFonts w:ascii="Arial" w:eastAsia="Calibri" w:hAnsi="Arial" w:cs="Arial"/>
                <w:kern w:val="0"/>
                <w:sz w:val="20"/>
                <w14:ligatures w14:val="none"/>
                <w14:cntxtAlts w14:val="0"/>
              </w:rPr>
              <w:t>If you have any queries or concerns please contact:</w:t>
            </w:r>
          </w:p>
          <w:p w14:paraId="0E645364" w14:textId="77777777" w:rsidR="00726AE4" w:rsidRPr="00726AE4" w:rsidRDefault="003440C0" w:rsidP="00726AE4">
            <w:pPr>
              <w:spacing w:after="200" w:line="276" w:lineRule="auto"/>
              <w:rPr>
                <w:rFonts w:ascii="Arial" w:eastAsia="Calibri" w:hAnsi="Arial" w:cs="Arial"/>
                <w:kern w:val="0"/>
                <w:sz w:val="20"/>
                <w14:ligatures w14:val="none"/>
                <w14:cntxtAlts w14:val="0"/>
              </w:rPr>
            </w:pPr>
            <w:hyperlink r:id="rId31" w:history="1">
              <w:r w:rsidR="00726AE4" w:rsidRPr="00726AE4">
                <w:rPr>
                  <w:rFonts w:ascii="Arial" w:eastAsia="Calibri" w:hAnsi="Arial" w:cs="Arial"/>
                  <w:color w:val="0000FF"/>
                  <w:kern w:val="0"/>
                  <w:sz w:val="20"/>
                  <w:szCs w:val="22"/>
                  <w:u w:val="single"/>
                  <w14:ligatures w14:val="none"/>
                  <w14:cntxtAlts w14:val="0"/>
                </w:rPr>
                <w:t>scilt@strath.ac.uk</w:t>
              </w:r>
            </w:hyperlink>
            <w:r w:rsidR="00726AE4" w:rsidRPr="00726AE4">
              <w:rPr>
                <w:rFonts w:ascii="Arial" w:eastAsia="Calibri" w:hAnsi="Arial" w:cs="Arial"/>
                <w:kern w:val="0"/>
                <w:sz w:val="20"/>
                <w:szCs w:val="22"/>
                <w14:ligatures w14:val="none"/>
                <w14:cntxtAlts w14:val="0"/>
              </w:rPr>
              <w:t xml:space="preserve"> or </w:t>
            </w:r>
            <w:hyperlink r:id="rId32" w:history="1">
              <w:r w:rsidR="00726AE4" w:rsidRPr="00726AE4">
                <w:rPr>
                  <w:rFonts w:ascii="Arial" w:eastAsia="Calibri" w:hAnsi="Arial" w:cs="Arial"/>
                  <w:color w:val="0000FF"/>
                  <w:kern w:val="0"/>
                  <w:sz w:val="20"/>
                  <w:szCs w:val="22"/>
                  <w:u w:val="single"/>
                  <w14:ligatures w14:val="none"/>
                  <w14:cntxtAlts w14:val="0"/>
                </w:rPr>
                <w:t>dataprotection@strath.ac.uk</w:t>
              </w:r>
            </w:hyperlink>
          </w:p>
          <w:p w14:paraId="39DFCA84" w14:textId="77777777" w:rsidR="00726AE4" w:rsidRPr="00726AE4" w:rsidRDefault="00726AE4" w:rsidP="00726AE4">
            <w:pPr>
              <w:spacing w:after="200" w:line="276" w:lineRule="auto"/>
              <w:rPr>
                <w:rFonts w:ascii="Arial" w:eastAsia="Calibri" w:hAnsi="Arial" w:cs="Arial"/>
                <w:kern w:val="0"/>
                <w:sz w:val="20"/>
                <w14:ligatures w14:val="none"/>
                <w14:cntxtAlts w14:val="0"/>
              </w:rPr>
            </w:pPr>
          </w:p>
          <w:p w14:paraId="596903B7" w14:textId="77777777" w:rsidR="00726AE4" w:rsidRPr="00726AE4" w:rsidRDefault="00726AE4" w:rsidP="00726AE4">
            <w:pPr>
              <w:spacing w:after="200" w:line="276" w:lineRule="auto"/>
              <w:rPr>
                <w:rFonts w:ascii="Arial" w:eastAsia="Calibri" w:hAnsi="Arial" w:cs="Arial"/>
                <w:b/>
                <w:kern w:val="0"/>
                <w:sz w:val="20"/>
                <w14:ligatures w14:val="none"/>
                <w14:cntxtAlts w14:val="0"/>
              </w:rPr>
            </w:pPr>
          </w:p>
        </w:tc>
      </w:tr>
    </w:tbl>
    <w:p w14:paraId="6E43FC5E" w14:textId="77777777" w:rsidR="00726AE4" w:rsidRPr="00726AE4" w:rsidRDefault="00726AE4" w:rsidP="00726AE4">
      <w:pPr>
        <w:tabs>
          <w:tab w:val="center" w:pos="4513"/>
          <w:tab w:val="right" w:pos="9026"/>
        </w:tabs>
        <w:spacing w:after="0" w:line="360" w:lineRule="auto"/>
        <w:rPr>
          <w:rFonts w:ascii="Arial" w:hAnsi="Arial" w:cs="Arial"/>
          <w:b/>
          <w:color w:val="999999"/>
          <w:kern w:val="0"/>
          <w:sz w:val="20"/>
          <w:lang w:val="en"/>
          <w14:ligatures w14:val="none"/>
          <w14:cntxtAlts w14:val="0"/>
        </w:rPr>
      </w:pPr>
      <w:r w:rsidRPr="00726AE4">
        <w:rPr>
          <w:rFonts w:ascii="Arial" w:hAnsi="Arial" w:cs="Arial"/>
          <w:b/>
          <w:color w:val="999999"/>
          <w:kern w:val="0"/>
          <w:sz w:val="20"/>
          <w:lang w:val="en"/>
          <w14:ligatures w14:val="none"/>
          <w14:cntxtAlts w14:val="0"/>
        </w:rPr>
        <w:t>The place of useful learning</w:t>
      </w:r>
    </w:p>
    <w:p w14:paraId="4135965D" w14:textId="77777777" w:rsidR="00726AE4" w:rsidRPr="00726AE4" w:rsidRDefault="00726AE4" w:rsidP="00726AE4">
      <w:pPr>
        <w:tabs>
          <w:tab w:val="center" w:pos="4513"/>
          <w:tab w:val="right" w:pos="9026"/>
        </w:tabs>
        <w:spacing w:after="0" w:line="360" w:lineRule="auto"/>
        <w:rPr>
          <w:rFonts w:ascii="Arial" w:eastAsia="Calibri" w:hAnsi="Arial" w:cs="Arial"/>
          <w:kern w:val="0"/>
          <w:sz w:val="20"/>
          <w14:ligatures w14:val="none"/>
          <w14:cntxtAlts w14:val="0"/>
        </w:rPr>
      </w:pPr>
      <w:r w:rsidRPr="00726AE4">
        <w:rPr>
          <w:rFonts w:ascii="Arial" w:hAnsi="Arial" w:cs="Arial"/>
          <w:color w:val="999999"/>
          <w:kern w:val="0"/>
          <w:sz w:val="20"/>
          <w:lang w:val="en"/>
          <w14:ligatures w14:val="none"/>
          <w14:cntxtAlts w14:val="0"/>
        </w:rPr>
        <w:t>The University of Strathclyde is a charitable body, registered in Scotland, number SC015263</w:t>
      </w:r>
    </w:p>
    <w:p w14:paraId="3FD63D22" w14:textId="77777777" w:rsidR="00726AE4" w:rsidRPr="00726AE4" w:rsidRDefault="00726AE4" w:rsidP="00726AE4">
      <w:pPr>
        <w:spacing w:after="200" w:line="276" w:lineRule="auto"/>
        <w:rPr>
          <w:rFonts w:ascii="Arial" w:eastAsia="Calibri" w:hAnsi="Arial" w:cs="Arial"/>
          <w:kern w:val="0"/>
          <w:sz w:val="20"/>
          <w14:ligatures w14:val="none"/>
          <w14:cntxtAlts w14:val="0"/>
        </w:rPr>
      </w:pPr>
    </w:p>
    <w:p w14:paraId="41E0650F" w14:textId="77777777" w:rsidR="00BC77C9" w:rsidRDefault="00BC77C9" w:rsidP="00CB4D86">
      <w:pPr>
        <w:widowControl w:val="0"/>
        <w:rPr>
          <w14:ligatures w14:val="none"/>
        </w:rPr>
        <w:sectPr w:rsidR="00BC77C9">
          <w:headerReference w:type="default" r:id="rId33"/>
          <w:pgSz w:w="11906" w:h="16838"/>
          <w:pgMar w:top="1440" w:right="1440" w:bottom="1440" w:left="1440" w:header="708" w:footer="708" w:gutter="0"/>
          <w:cols w:space="708"/>
          <w:docGrid w:linePitch="360"/>
        </w:sectPr>
      </w:pPr>
    </w:p>
    <w:p w14:paraId="41E06522" w14:textId="77777777" w:rsidR="0016798F" w:rsidRDefault="0016798F" w:rsidP="006B4F0E">
      <w:pPr>
        <w:pStyle w:val="Heading1"/>
      </w:pPr>
      <w:bookmarkStart w:id="11" w:name="_Reflective_questions_for"/>
      <w:bookmarkEnd w:id="11"/>
      <w:r w:rsidRPr="0016798F">
        <w:lastRenderedPageBreak/>
        <w:t>Reflective questions for writing a commentary in English</w:t>
      </w:r>
    </w:p>
    <w:p w14:paraId="2FBCFD35" w14:textId="77777777" w:rsidR="00F0547B" w:rsidRDefault="00F0547B" w:rsidP="00F0547B">
      <w:pPr>
        <w:rPr>
          <w:rFonts w:asciiTheme="minorHAnsi" w:hAnsiTheme="minorHAnsi"/>
          <w:b/>
          <w:color w:val="009999"/>
          <w:sz w:val="36"/>
          <w:szCs w:val="36"/>
        </w:rPr>
      </w:pPr>
    </w:p>
    <w:p w14:paraId="41E06525" w14:textId="07442280" w:rsidR="0016798F" w:rsidRPr="0016798F" w:rsidRDefault="0016798F" w:rsidP="0016798F">
      <w:pPr>
        <w:rPr>
          <w:sz w:val="24"/>
          <w:szCs w:val="24"/>
        </w:rPr>
      </w:pPr>
      <w:r>
        <w:t>Teachers may adapt the following questions to assist learners as they write commentaries.</w:t>
      </w:r>
      <w:r w:rsidR="0079146A">
        <w:t xml:space="preserve"> FE/HE students may also find these points useful to reflect upon in their commentaries. </w:t>
      </w:r>
    </w:p>
    <w:p w14:paraId="41E0652E" w14:textId="77777777" w:rsidR="0016798F" w:rsidRPr="0016798F" w:rsidRDefault="0016798F" w:rsidP="0016798F">
      <w:pPr>
        <w:pStyle w:val="ListParagraph"/>
        <w:spacing w:after="200" w:line="276" w:lineRule="auto"/>
        <w:rPr>
          <w:sz w:val="24"/>
          <w:szCs w:val="24"/>
        </w:rPr>
      </w:pPr>
    </w:p>
    <w:p w14:paraId="41E0652F" w14:textId="77777777" w:rsidR="0016798F" w:rsidRDefault="0016798F" w:rsidP="00F0547B">
      <w:pPr>
        <w:pStyle w:val="Heading3"/>
        <w:rPr>
          <w:rStyle w:val="IntenseEmphasis"/>
          <w:color w:val="009999"/>
          <w:sz w:val="24"/>
          <w:szCs w:val="24"/>
        </w:rPr>
      </w:pPr>
      <w:r w:rsidRPr="0016798F">
        <w:rPr>
          <w:rStyle w:val="IntenseEmphasis"/>
          <w:color w:val="009999"/>
          <w:sz w:val="24"/>
          <w:szCs w:val="24"/>
        </w:rPr>
        <w:t>Writing a commentary about your own work:</w:t>
      </w:r>
    </w:p>
    <w:p w14:paraId="3B025D65" w14:textId="77777777" w:rsidR="00F0547B" w:rsidRPr="0016798F" w:rsidRDefault="00F0547B" w:rsidP="00F0547B">
      <w:pPr>
        <w:pStyle w:val="Heading3"/>
        <w:rPr>
          <w:rStyle w:val="IntenseEmphasis"/>
          <w:color w:val="009999"/>
          <w:sz w:val="24"/>
          <w:szCs w:val="24"/>
        </w:rPr>
      </w:pPr>
    </w:p>
    <w:p w14:paraId="41E06530" w14:textId="77777777" w:rsidR="0016798F" w:rsidRPr="0016798F" w:rsidRDefault="0016798F" w:rsidP="00F0547B">
      <w:pPr>
        <w:pStyle w:val="ListParagraph"/>
        <w:numPr>
          <w:ilvl w:val="0"/>
          <w:numId w:val="29"/>
        </w:numPr>
      </w:pPr>
      <w:r w:rsidRPr="0016798F">
        <w:t>Does your poem have a theme? How did you choose this? How have you represented this theme throughout your poem in terms of word choice</w:t>
      </w:r>
      <w:r>
        <w:t xml:space="preserve"> and/or imagery</w:t>
      </w:r>
      <w:r w:rsidRPr="0016798F">
        <w:t>?</w:t>
      </w:r>
    </w:p>
    <w:p w14:paraId="41E06531" w14:textId="77777777" w:rsidR="0016798F" w:rsidRPr="0016798F" w:rsidRDefault="0016798F" w:rsidP="00F0547B">
      <w:pPr>
        <w:pStyle w:val="ListParagraph"/>
        <w:numPr>
          <w:ilvl w:val="0"/>
          <w:numId w:val="29"/>
        </w:numPr>
      </w:pPr>
      <w:r w:rsidRPr="0016798F">
        <w:t>How did you choose the title of your poem?</w:t>
      </w:r>
    </w:p>
    <w:p w14:paraId="41E06532" w14:textId="77777777" w:rsidR="0016798F" w:rsidRPr="0016798F" w:rsidRDefault="0016798F" w:rsidP="00F0547B">
      <w:pPr>
        <w:pStyle w:val="ListParagraph"/>
        <w:numPr>
          <w:ilvl w:val="0"/>
          <w:numId w:val="29"/>
        </w:numPr>
      </w:pPr>
      <w:r w:rsidRPr="0016798F">
        <w:t xml:space="preserve">Does your poem related to a background topic or an area you have been studying? </w:t>
      </w:r>
    </w:p>
    <w:p w14:paraId="41E06533" w14:textId="77777777" w:rsidR="0016798F" w:rsidRPr="0016798F" w:rsidRDefault="0016798F" w:rsidP="00F0547B">
      <w:pPr>
        <w:pStyle w:val="ListParagraph"/>
        <w:numPr>
          <w:ilvl w:val="0"/>
          <w:numId w:val="29"/>
        </w:numPr>
      </w:pPr>
      <w:r w:rsidRPr="0016798F">
        <w:t>Did you choose to write from a particular perspective? Why?</w:t>
      </w:r>
    </w:p>
    <w:p w14:paraId="41E06534" w14:textId="77777777" w:rsidR="0016798F" w:rsidRPr="0016798F" w:rsidRDefault="0016798F" w:rsidP="00F0547B">
      <w:pPr>
        <w:pStyle w:val="ListParagraph"/>
        <w:numPr>
          <w:ilvl w:val="0"/>
          <w:numId w:val="29"/>
        </w:numPr>
      </w:pPr>
      <w:r w:rsidRPr="0016798F">
        <w:t>In your opinion, which words or lines in the poem are the most powerful? Why?</w:t>
      </w:r>
    </w:p>
    <w:p w14:paraId="41E06535" w14:textId="77777777" w:rsidR="0016798F" w:rsidRPr="0016798F" w:rsidRDefault="0016798F" w:rsidP="00F0547B">
      <w:pPr>
        <w:pStyle w:val="ListParagraph"/>
        <w:numPr>
          <w:ilvl w:val="0"/>
          <w:numId w:val="29"/>
        </w:numPr>
      </w:pPr>
      <w:r w:rsidRPr="0016798F">
        <w:t>Did you draw on any of your own personal experiences</w:t>
      </w:r>
      <w:r>
        <w:t xml:space="preserve"> when</w:t>
      </w:r>
      <w:r w:rsidRPr="0016798F">
        <w:t xml:space="preserve"> </w:t>
      </w:r>
      <w:r>
        <w:t>writing</w:t>
      </w:r>
      <w:r w:rsidRPr="0016798F">
        <w:t xml:space="preserve"> the poem?</w:t>
      </w:r>
      <w:r>
        <w:t xml:space="preserve"> How useful was this?</w:t>
      </w:r>
    </w:p>
    <w:p w14:paraId="41E06536" w14:textId="77777777" w:rsidR="0016798F" w:rsidRPr="0016798F" w:rsidRDefault="0016798F" w:rsidP="00F0547B">
      <w:pPr>
        <w:pStyle w:val="ListParagraph"/>
        <w:numPr>
          <w:ilvl w:val="0"/>
          <w:numId w:val="29"/>
        </w:numPr>
      </w:pPr>
      <w:r w:rsidRPr="0016798F">
        <w:t>Is there an overall message to your poem?</w:t>
      </w:r>
    </w:p>
    <w:p w14:paraId="41E06537" w14:textId="77777777" w:rsidR="0016798F" w:rsidRPr="0016798F" w:rsidRDefault="0016798F" w:rsidP="00F0547B">
      <w:pPr>
        <w:pStyle w:val="ListParagraph"/>
        <w:numPr>
          <w:ilvl w:val="0"/>
          <w:numId w:val="29"/>
        </w:numPr>
      </w:pPr>
      <w:r w:rsidRPr="0016798F">
        <w:t>What was it like writing a poem in another language</w:t>
      </w:r>
      <w:r w:rsidR="002F2FCE">
        <w:t>/your mother tongue</w:t>
      </w:r>
      <w:r w:rsidRPr="0016798F">
        <w:t>? How did it differ to writing in your own language</w:t>
      </w:r>
      <w:r w:rsidR="00F42535">
        <w:t>/other languages</w:t>
      </w:r>
      <w:r w:rsidRPr="0016798F">
        <w:t>? Would you do it again?</w:t>
      </w:r>
    </w:p>
    <w:p w14:paraId="41E06538" w14:textId="77777777" w:rsidR="00BC77C9" w:rsidRPr="00CB4D86" w:rsidRDefault="00BC77C9" w:rsidP="00CB4D86">
      <w:pPr>
        <w:widowControl w:val="0"/>
        <w:rPr>
          <w14:ligatures w14:val="none"/>
        </w:rPr>
      </w:pPr>
    </w:p>
    <w:sectPr w:rsidR="00BC77C9" w:rsidRPr="00CB4D86" w:rsidSect="00FF493D">
      <w:headerReference w:type="default" r:id="rId34"/>
      <w:pgSz w:w="11906" w:h="16838"/>
      <w:pgMar w:top="1440" w:right="1274" w:bottom="540" w:left="126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6554" w14:textId="77777777" w:rsidR="007C540B" w:rsidRDefault="007C540B" w:rsidP="00A91B92">
      <w:pPr>
        <w:spacing w:after="0" w:line="240" w:lineRule="auto"/>
      </w:pPr>
      <w:r>
        <w:separator/>
      </w:r>
    </w:p>
  </w:endnote>
  <w:endnote w:type="continuationSeparator" w:id="0">
    <w:p w14:paraId="41E06555" w14:textId="77777777" w:rsidR="007C540B" w:rsidRDefault="007C540B" w:rsidP="00A91B92">
      <w:pPr>
        <w:spacing w:after="0" w:line="240" w:lineRule="auto"/>
      </w:pPr>
      <w:r>
        <w:continuationSeparator/>
      </w:r>
    </w:p>
  </w:endnote>
  <w:endnote w:type="continuationNotice" w:id="1">
    <w:p w14:paraId="41E06556" w14:textId="77777777" w:rsidR="00C566FE" w:rsidRDefault="00C5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5A" w14:textId="77777777" w:rsidR="003E5E10" w:rsidRDefault="003E5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5D" w14:textId="7EE6C6C5" w:rsidR="003E5E10" w:rsidRDefault="003E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5F" w14:textId="77777777" w:rsidR="003E5E10" w:rsidRDefault="003E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6551" w14:textId="77777777" w:rsidR="007C540B" w:rsidRDefault="007C540B" w:rsidP="00A91B92">
      <w:pPr>
        <w:spacing w:after="0" w:line="240" w:lineRule="auto"/>
      </w:pPr>
      <w:r>
        <w:separator/>
      </w:r>
    </w:p>
  </w:footnote>
  <w:footnote w:type="continuationSeparator" w:id="0">
    <w:p w14:paraId="41E06552" w14:textId="77777777" w:rsidR="007C540B" w:rsidRDefault="007C540B" w:rsidP="00A91B92">
      <w:pPr>
        <w:spacing w:after="0" w:line="240" w:lineRule="auto"/>
      </w:pPr>
      <w:r>
        <w:continuationSeparator/>
      </w:r>
    </w:p>
  </w:footnote>
  <w:footnote w:type="continuationNotice" w:id="1">
    <w:p w14:paraId="41E06553" w14:textId="77777777" w:rsidR="00C566FE" w:rsidRDefault="00C5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57" w14:textId="77777777" w:rsidR="003E5E10" w:rsidRDefault="003E5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58" w14:textId="7B302010" w:rsidR="00021DF2" w:rsidRPr="007F179A" w:rsidRDefault="00021DF2" w:rsidP="007F179A">
    <w:pPr>
      <w:pStyle w:val="Heading4"/>
      <w:rPr>
        <w:i w:val="0"/>
        <w:color w:val="auto"/>
      </w:rPr>
    </w:pPr>
    <w:bookmarkStart w:id="9" w:name="_APPENDIX_A:_Entry"/>
    <w:bookmarkEnd w:id="9"/>
    <w:r w:rsidRPr="007F179A">
      <w:rPr>
        <w:i w:val="0"/>
        <w:color w:val="auto"/>
      </w:rPr>
      <w:t>A</w:t>
    </w:r>
    <w:r w:rsidR="00BD294F">
      <w:rPr>
        <w:i w:val="0"/>
        <w:color w:val="auto"/>
      </w:rPr>
      <w:t xml:space="preserve">PPENDIX A: Entry Cover Sheet </w:t>
    </w:r>
  </w:p>
  <w:p w14:paraId="41E06559" w14:textId="77777777" w:rsidR="00021DF2" w:rsidRDefault="00021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5E" w14:textId="77777777" w:rsidR="003E5E10" w:rsidRDefault="003E5E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63" w14:textId="53DD4381" w:rsidR="006C1763" w:rsidRPr="00726AE4" w:rsidRDefault="00726AE4" w:rsidP="006B4F0E">
    <w:pPr>
      <w:pStyle w:val="Heading2"/>
      <w:rPr>
        <w:rFonts w:ascii="Arial" w:hAnsi="Arial"/>
        <w:sz w:val="20"/>
        <w:szCs w:val="20"/>
      </w:rPr>
    </w:pPr>
    <w:r>
      <w:rPr>
        <w:noProof/>
        <w14:ligatures w14:val="none"/>
        <w14:cntxtAlts w14:val="0"/>
      </w:rPr>
      <mc:AlternateContent>
        <mc:Choice Requires="wps">
          <w:drawing>
            <wp:anchor distT="0" distB="0" distL="114300" distR="114300" simplePos="0" relativeHeight="251660288" behindDoc="0" locked="0" layoutInCell="1" allowOverlap="1" wp14:anchorId="6A738301" wp14:editId="0598C556">
              <wp:simplePos x="0" y="0"/>
              <wp:positionH relativeFrom="column">
                <wp:posOffset>-161925</wp:posOffset>
              </wp:positionH>
              <wp:positionV relativeFrom="paragraph">
                <wp:posOffset>17145</wp:posOffset>
              </wp:positionV>
              <wp:extent cx="4533900" cy="714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533900" cy="714375"/>
                      </a:xfrm>
                      <a:prstGeom prst="rect">
                        <a:avLst/>
                      </a:prstGeom>
                      <a:solidFill>
                        <a:schemeClr val="lt1"/>
                      </a:solidFill>
                      <a:ln w="6350">
                        <a:noFill/>
                      </a:ln>
                    </wps:spPr>
                    <wps:txbx>
                      <w:txbxContent>
                        <w:p w14:paraId="02B2DBE6" w14:textId="77777777" w:rsidR="00726AE4" w:rsidRPr="00726AE4" w:rsidRDefault="00726AE4" w:rsidP="00726AE4">
                          <w:bookmarkStart w:id="10" w:name="_Appendix_C:_Permission"/>
                          <w:bookmarkEnd w:id="10"/>
                          <w:r w:rsidRPr="00FB0476">
                            <w:rPr>
                              <w:b/>
                            </w:rPr>
                            <w:t>Appendix B</w:t>
                          </w:r>
                          <w:r w:rsidRPr="00726AE4">
                            <w:t>: Permission to use photographs/moving images</w:t>
                          </w:r>
                        </w:p>
                        <w:p w14:paraId="22AAB2EA" w14:textId="77777777" w:rsidR="00726AE4" w:rsidRPr="00726AE4" w:rsidRDefault="00726AE4" w:rsidP="00726AE4">
                          <w:r w:rsidRPr="00726AE4">
                            <w:t>(only necessary if entry includes images of child/children)</w:t>
                          </w:r>
                        </w:p>
                        <w:p w14:paraId="05547951" w14:textId="77777777" w:rsidR="00726AE4" w:rsidRPr="00726AE4" w:rsidRDefault="0072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38301" id="_x0000_t202" coordsize="21600,21600" o:spt="202" path="m,l,21600r21600,l21600,xe">
              <v:stroke joinstyle="miter"/>
              <v:path gradientshapeok="t" o:connecttype="rect"/>
            </v:shapetype>
            <v:shape id="Text Box 8" o:spid="_x0000_s1028" type="#_x0000_t202" style="position:absolute;margin-left:-12.75pt;margin-top:1.35pt;width:357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" fillcolor="white [3201]" stroked="f" strokeweight=".5pt">
              <v:textbox>
                <w:txbxContent>
                  <w:p w14:paraId="02B2DBE6" w14:textId="77777777" w:rsidR="00726AE4" w:rsidRPr="00726AE4" w:rsidRDefault="00726AE4" w:rsidP="00726AE4">
                    <w:bookmarkStart w:id="11" w:name="_Appendix_C:_Permission"/>
                    <w:bookmarkEnd w:id="11"/>
                    <w:r w:rsidRPr="00FB0476">
                      <w:rPr>
                        <w:b/>
                      </w:rPr>
                      <w:t>Appendix B</w:t>
                    </w:r>
                    <w:r w:rsidRPr="00726AE4">
                      <w:t>: Permission to use photographs/moving images</w:t>
                    </w:r>
                  </w:p>
                  <w:p w14:paraId="22AAB2EA" w14:textId="77777777" w:rsidR="00726AE4" w:rsidRPr="00726AE4" w:rsidRDefault="00726AE4" w:rsidP="00726AE4">
                    <w:r w:rsidRPr="00726AE4">
                      <w:t>(</w:t>
                    </w:r>
                    <w:proofErr w:type="gramStart"/>
                    <w:r w:rsidRPr="00726AE4">
                      <w:t>only</w:t>
                    </w:r>
                    <w:proofErr w:type="gramEnd"/>
                    <w:r w:rsidRPr="00726AE4">
                      <w:t xml:space="preserve"> necessary if entry includes images of child/children)</w:t>
                    </w:r>
                  </w:p>
                  <w:p w14:paraId="05547951" w14:textId="77777777" w:rsidR="00726AE4" w:rsidRPr="00726AE4" w:rsidRDefault="00726AE4"/>
                </w:txbxContent>
              </v:textbox>
            </v:shape>
          </w:pict>
        </mc:Fallback>
      </mc:AlternateContent>
    </w:r>
    <w:r w:rsidR="006C1763">
      <w:rPr>
        <w:noProof/>
      </w:rPr>
      <w:drawing>
        <wp:anchor distT="0" distB="0" distL="114300" distR="114300" simplePos="0" relativeHeight="251659264" behindDoc="1" locked="0" layoutInCell="1" allowOverlap="1" wp14:anchorId="41E0656E" wp14:editId="41E0656F">
          <wp:simplePos x="0" y="0"/>
          <wp:positionH relativeFrom="column">
            <wp:posOffset>-762000</wp:posOffset>
          </wp:positionH>
          <wp:positionV relativeFrom="paragraph">
            <wp:posOffset>-549910</wp:posOffset>
          </wp:positionV>
          <wp:extent cx="7569200" cy="1638300"/>
          <wp:effectExtent l="0" t="0" r="0" b="0"/>
          <wp:wrapTight wrapText="bothSides">
            <wp:wrapPolygon edited="0">
              <wp:start x="0" y="0"/>
              <wp:lineTo x="0" y="21349"/>
              <wp:lineTo x="21528" y="21349"/>
              <wp:lineTo x="21528" y="0"/>
              <wp:lineTo x="0" y="0"/>
            </wp:wrapPolygon>
          </wp:wrapTight>
          <wp:docPr id="14" name="Picture 14"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56B" w14:textId="094E282A" w:rsidR="0016798F" w:rsidRPr="00DD3906" w:rsidRDefault="00F155D1">
    <w:pPr>
      <w:pStyle w:val="Header"/>
      <w:rPr>
        <w:b/>
      </w:rPr>
    </w:pPr>
    <w:r>
      <w:rPr>
        <w:b/>
      </w:rPr>
      <w:t>Appendix C</w:t>
    </w:r>
    <w:r w:rsidR="0016798F">
      <w:rPr>
        <w:b/>
      </w:rPr>
      <w:t>: Reflective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CEA"/>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6EA5"/>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66BD4"/>
    <w:multiLevelType w:val="hybridMultilevel"/>
    <w:tmpl w:val="F24E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84D1E"/>
    <w:multiLevelType w:val="hybridMultilevel"/>
    <w:tmpl w:val="89C8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95560"/>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7721D"/>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E6E00"/>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31422"/>
    <w:multiLevelType w:val="multilevel"/>
    <w:tmpl w:val="44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1FA"/>
    <w:multiLevelType w:val="hybridMultilevel"/>
    <w:tmpl w:val="115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269F9"/>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0400D"/>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B16A6"/>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54EA4"/>
    <w:multiLevelType w:val="multilevel"/>
    <w:tmpl w:val="76E23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908AB"/>
    <w:multiLevelType w:val="multilevel"/>
    <w:tmpl w:val="572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8093C"/>
    <w:multiLevelType w:val="hybridMultilevel"/>
    <w:tmpl w:val="FA2C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02545"/>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F7C76"/>
    <w:multiLevelType w:val="hybridMultilevel"/>
    <w:tmpl w:val="0D50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C2F34"/>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27017"/>
    <w:multiLevelType w:val="multilevel"/>
    <w:tmpl w:val="E80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34CF1"/>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A6F75"/>
    <w:multiLevelType w:val="multilevel"/>
    <w:tmpl w:val="4F2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74E44"/>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17F09"/>
    <w:multiLevelType w:val="hybridMultilevel"/>
    <w:tmpl w:val="9CB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D5C61"/>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06520"/>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34D35"/>
    <w:multiLevelType w:val="hybridMultilevel"/>
    <w:tmpl w:val="BCA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01E3D"/>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43D1C"/>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E3D65"/>
    <w:multiLevelType w:val="multilevel"/>
    <w:tmpl w:val="04D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5"/>
  </w:num>
  <w:num w:numId="4">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num>
  <w:num w:numId="6">
    <w:abstractNumId w:val="2"/>
  </w:num>
  <w:num w:numId="7">
    <w:abstractNumId w:val="5"/>
  </w:num>
  <w:num w:numId="8">
    <w:abstractNumId w:val="20"/>
  </w:num>
  <w:num w:numId="9">
    <w:abstractNumId w:val="28"/>
  </w:num>
  <w:num w:numId="10">
    <w:abstractNumId w:val="7"/>
  </w:num>
  <w:num w:numId="11">
    <w:abstractNumId w:val="13"/>
  </w:num>
  <w:num w:numId="12">
    <w:abstractNumId w:val="9"/>
  </w:num>
  <w:num w:numId="13">
    <w:abstractNumId w:val="26"/>
  </w:num>
  <w:num w:numId="14">
    <w:abstractNumId w:val="17"/>
  </w:num>
  <w:num w:numId="15">
    <w:abstractNumId w:val="11"/>
  </w:num>
  <w:num w:numId="16">
    <w:abstractNumId w:val="6"/>
  </w:num>
  <w:num w:numId="17">
    <w:abstractNumId w:val="21"/>
  </w:num>
  <w:num w:numId="18">
    <w:abstractNumId w:val="24"/>
  </w:num>
  <w:num w:numId="19">
    <w:abstractNumId w:val="15"/>
  </w:num>
  <w:num w:numId="20">
    <w:abstractNumId w:val="1"/>
  </w:num>
  <w:num w:numId="21">
    <w:abstractNumId w:val="4"/>
  </w:num>
  <w:num w:numId="22">
    <w:abstractNumId w:val="27"/>
  </w:num>
  <w:num w:numId="23">
    <w:abstractNumId w:val="10"/>
  </w:num>
  <w:num w:numId="24">
    <w:abstractNumId w:val="23"/>
  </w:num>
  <w:num w:numId="25">
    <w:abstractNumId w:val="16"/>
  </w:num>
  <w:num w:numId="26">
    <w:abstractNumId w:val="8"/>
  </w:num>
  <w:num w:numId="27">
    <w:abstractNumId w:val="22"/>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6"/>
    <w:rsid w:val="00021DF2"/>
    <w:rsid w:val="00052B5E"/>
    <w:rsid w:val="00055281"/>
    <w:rsid w:val="000642AE"/>
    <w:rsid w:val="00080E08"/>
    <w:rsid w:val="000863B8"/>
    <w:rsid w:val="0009198A"/>
    <w:rsid w:val="000C1855"/>
    <w:rsid w:val="00102C42"/>
    <w:rsid w:val="00127EA5"/>
    <w:rsid w:val="00132586"/>
    <w:rsid w:val="00136831"/>
    <w:rsid w:val="00154D51"/>
    <w:rsid w:val="0016798F"/>
    <w:rsid w:val="00177854"/>
    <w:rsid w:val="0019207F"/>
    <w:rsid w:val="00195A02"/>
    <w:rsid w:val="001B6A02"/>
    <w:rsid w:val="002034A5"/>
    <w:rsid w:val="0022372E"/>
    <w:rsid w:val="0025771D"/>
    <w:rsid w:val="00274B18"/>
    <w:rsid w:val="002923DB"/>
    <w:rsid w:val="002B6819"/>
    <w:rsid w:val="002D2B8D"/>
    <w:rsid w:val="002F2FCE"/>
    <w:rsid w:val="0031193A"/>
    <w:rsid w:val="00333101"/>
    <w:rsid w:val="00335CB0"/>
    <w:rsid w:val="003440C0"/>
    <w:rsid w:val="003618B2"/>
    <w:rsid w:val="00367D46"/>
    <w:rsid w:val="00395F3C"/>
    <w:rsid w:val="003A4693"/>
    <w:rsid w:val="003E5E10"/>
    <w:rsid w:val="003F05A5"/>
    <w:rsid w:val="004063B9"/>
    <w:rsid w:val="00453119"/>
    <w:rsid w:val="00453F33"/>
    <w:rsid w:val="00461EF5"/>
    <w:rsid w:val="00492732"/>
    <w:rsid w:val="00497D75"/>
    <w:rsid w:val="004A1D43"/>
    <w:rsid w:val="004F5C64"/>
    <w:rsid w:val="00536275"/>
    <w:rsid w:val="005B3CA0"/>
    <w:rsid w:val="005D1BB5"/>
    <w:rsid w:val="00613880"/>
    <w:rsid w:val="006139A8"/>
    <w:rsid w:val="00676393"/>
    <w:rsid w:val="006872FB"/>
    <w:rsid w:val="006A7286"/>
    <w:rsid w:val="006B4F0E"/>
    <w:rsid w:val="006B5333"/>
    <w:rsid w:val="006C1763"/>
    <w:rsid w:val="006C49E5"/>
    <w:rsid w:val="006F3A60"/>
    <w:rsid w:val="00716A30"/>
    <w:rsid w:val="00726AE4"/>
    <w:rsid w:val="0075074B"/>
    <w:rsid w:val="007910CD"/>
    <w:rsid w:val="0079123B"/>
    <w:rsid w:val="0079146A"/>
    <w:rsid w:val="00797EA4"/>
    <w:rsid w:val="007C540B"/>
    <w:rsid w:val="007F179A"/>
    <w:rsid w:val="008421AA"/>
    <w:rsid w:val="00843797"/>
    <w:rsid w:val="00860C10"/>
    <w:rsid w:val="0086129D"/>
    <w:rsid w:val="008A128D"/>
    <w:rsid w:val="008D4379"/>
    <w:rsid w:val="008D6345"/>
    <w:rsid w:val="008E60A2"/>
    <w:rsid w:val="009136D8"/>
    <w:rsid w:val="009246D6"/>
    <w:rsid w:val="00944C7D"/>
    <w:rsid w:val="009C5A48"/>
    <w:rsid w:val="009E2F1B"/>
    <w:rsid w:val="00A20F90"/>
    <w:rsid w:val="00A55EDE"/>
    <w:rsid w:val="00A91B92"/>
    <w:rsid w:val="00A95347"/>
    <w:rsid w:val="00AB7772"/>
    <w:rsid w:val="00AD7D52"/>
    <w:rsid w:val="00AF752F"/>
    <w:rsid w:val="00B05FD3"/>
    <w:rsid w:val="00B14F73"/>
    <w:rsid w:val="00B20CF5"/>
    <w:rsid w:val="00B428F2"/>
    <w:rsid w:val="00B439B7"/>
    <w:rsid w:val="00B529CF"/>
    <w:rsid w:val="00B640CF"/>
    <w:rsid w:val="00B77398"/>
    <w:rsid w:val="00BB6697"/>
    <w:rsid w:val="00BC77C9"/>
    <w:rsid w:val="00BD294F"/>
    <w:rsid w:val="00BF1481"/>
    <w:rsid w:val="00BF2875"/>
    <w:rsid w:val="00C150E8"/>
    <w:rsid w:val="00C1536A"/>
    <w:rsid w:val="00C349B9"/>
    <w:rsid w:val="00C4681D"/>
    <w:rsid w:val="00C55974"/>
    <w:rsid w:val="00C566FE"/>
    <w:rsid w:val="00C70B1C"/>
    <w:rsid w:val="00C861A8"/>
    <w:rsid w:val="00CA3780"/>
    <w:rsid w:val="00CB1EDE"/>
    <w:rsid w:val="00CB4D86"/>
    <w:rsid w:val="00CB5E12"/>
    <w:rsid w:val="00D2489F"/>
    <w:rsid w:val="00D67399"/>
    <w:rsid w:val="00D86236"/>
    <w:rsid w:val="00D97365"/>
    <w:rsid w:val="00DB6402"/>
    <w:rsid w:val="00DB7F9E"/>
    <w:rsid w:val="00DC4314"/>
    <w:rsid w:val="00DD3906"/>
    <w:rsid w:val="00DE15F2"/>
    <w:rsid w:val="00E104DE"/>
    <w:rsid w:val="00E23C2E"/>
    <w:rsid w:val="00E30374"/>
    <w:rsid w:val="00E32518"/>
    <w:rsid w:val="00E444EA"/>
    <w:rsid w:val="00E745D9"/>
    <w:rsid w:val="00EB1943"/>
    <w:rsid w:val="00EB40EA"/>
    <w:rsid w:val="00EC27E2"/>
    <w:rsid w:val="00EE0D32"/>
    <w:rsid w:val="00EF2331"/>
    <w:rsid w:val="00F01D95"/>
    <w:rsid w:val="00F0547B"/>
    <w:rsid w:val="00F112B5"/>
    <w:rsid w:val="00F155D1"/>
    <w:rsid w:val="00F42535"/>
    <w:rsid w:val="00F4552F"/>
    <w:rsid w:val="00F456CB"/>
    <w:rsid w:val="00F57E6F"/>
    <w:rsid w:val="00F97C09"/>
    <w:rsid w:val="00FB0476"/>
    <w:rsid w:val="00FB4AEE"/>
    <w:rsid w:val="00FE55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E063C5"/>
  <w15:docId w15:val="{8B31C318-D6FD-4803-9997-D586937D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30"/>
    <w:pPr>
      <w:spacing w:after="120" w:line="285" w:lineRule="auto"/>
    </w:pPr>
    <w:rPr>
      <w:rFonts w:ascii="Calibri" w:eastAsia="Times New Roman" w:hAnsi="Calibri" w:cs="Times New Roman"/>
      <w:color w:val="000000"/>
      <w:kern w:val="28"/>
      <w:sz w:val="26"/>
      <w:szCs w:val="20"/>
      <w:lang w:eastAsia="en-GB"/>
      <w14:ligatures w14:val="standard"/>
      <w14:cntxtAlts/>
    </w:rPr>
  </w:style>
  <w:style w:type="paragraph" w:styleId="Heading1">
    <w:name w:val="heading 1"/>
    <w:link w:val="Heading1Char"/>
    <w:uiPriority w:val="9"/>
    <w:qFormat/>
    <w:rsid w:val="006B4F0E"/>
    <w:pPr>
      <w:spacing w:after="0" w:line="285" w:lineRule="auto"/>
      <w:outlineLvl w:val="0"/>
    </w:pPr>
    <w:rPr>
      <w:rFonts w:eastAsia="Times New Roman" w:cs="Times New Roman"/>
      <w:b/>
      <w:color w:val="009999"/>
      <w:kern w:val="28"/>
      <w:sz w:val="36"/>
      <w:szCs w:val="36"/>
      <w:lang w:eastAsia="en-GB"/>
      <w14:ligatures w14:val="standard"/>
      <w14:cntxtAlts/>
    </w:rPr>
  </w:style>
  <w:style w:type="paragraph" w:styleId="Heading2">
    <w:name w:val="heading 2"/>
    <w:link w:val="Heading2Char"/>
    <w:uiPriority w:val="9"/>
    <w:qFormat/>
    <w:rsid w:val="006B4F0E"/>
    <w:pPr>
      <w:spacing w:after="120" w:line="285" w:lineRule="auto"/>
      <w:outlineLvl w:val="1"/>
    </w:pPr>
    <w:rPr>
      <w:rFonts w:eastAsia="Times New Roman" w:cs="Times New Roman"/>
      <w:b/>
      <w:color w:val="009999"/>
      <w:kern w:val="28"/>
      <w:sz w:val="32"/>
      <w:szCs w:val="32"/>
      <w:lang w:eastAsia="en-GB"/>
      <w14:ligatures w14:val="standard"/>
      <w14:cntxtAlts/>
    </w:rPr>
  </w:style>
  <w:style w:type="paragraph" w:styleId="Heading3">
    <w:name w:val="heading 3"/>
    <w:link w:val="Heading3Char"/>
    <w:uiPriority w:val="9"/>
    <w:qFormat/>
    <w:rsid w:val="00CB4D86"/>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4">
    <w:name w:val="heading 4"/>
    <w:basedOn w:val="Normal"/>
    <w:next w:val="Normal"/>
    <w:link w:val="Heading4Char"/>
    <w:uiPriority w:val="9"/>
    <w:unhideWhenUsed/>
    <w:qFormat/>
    <w:rsid w:val="007F17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7F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E"/>
    <w:rPr>
      <w:rFonts w:eastAsia="Times New Roman" w:cs="Times New Roman"/>
      <w:b/>
      <w:color w:val="009999"/>
      <w:kern w:val="28"/>
      <w:sz w:val="36"/>
      <w:szCs w:val="36"/>
      <w:lang w:eastAsia="en-GB"/>
      <w14:ligatures w14:val="standard"/>
      <w14:cntxtAlts/>
    </w:rPr>
  </w:style>
  <w:style w:type="character" w:customStyle="1" w:styleId="Heading2Char">
    <w:name w:val="Heading 2 Char"/>
    <w:basedOn w:val="DefaultParagraphFont"/>
    <w:link w:val="Heading2"/>
    <w:uiPriority w:val="9"/>
    <w:rsid w:val="006B4F0E"/>
    <w:rPr>
      <w:rFonts w:eastAsia="Times New Roman" w:cs="Times New Roman"/>
      <w:b/>
      <w:color w:val="009999"/>
      <w:kern w:val="28"/>
      <w:sz w:val="32"/>
      <w:szCs w:val="32"/>
      <w:lang w:eastAsia="en-GB"/>
      <w14:ligatures w14:val="standard"/>
      <w14:cntxtAlts/>
    </w:rPr>
  </w:style>
  <w:style w:type="character" w:customStyle="1" w:styleId="Heading3Char">
    <w:name w:val="Heading 3 Char"/>
    <w:basedOn w:val="DefaultParagraphFont"/>
    <w:link w:val="Heading3"/>
    <w:uiPriority w:val="9"/>
    <w:rsid w:val="00CB4D86"/>
    <w:rPr>
      <w:rFonts w:ascii="Cambria" w:eastAsia="Times New Roman" w:hAnsi="Cambria" w:cs="Times New Roman"/>
      <w:color w:val="000000"/>
      <w:kern w:val="28"/>
      <w:sz w:val="28"/>
      <w:szCs w:val="28"/>
      <w:lang w:eastAsia="en-GB"/>
      <w14:ligatures w14:val="standard"/>
      <w14:cntxtAlts/>
    </w:rPr>
  </w:style>
  <w:style w:type="character" w:styleId="Hyperlink">
    <w:name w:val="Hyperlink"/>
    <w:basedOn w:val="DefaultParagraphFont"/>
    <w:uiPriority w:val="99"/>
    <w:unhideWhenUsed/>
    <w:rsid w:val="00CB4D86"/>
    <w:rPr>
      <w:color w:val="B333FF"/>
      <w:u w:val="single"/>
    </w:rPr>
  </w:style>
  <w:style w:type="paragraph" w:styleId="ListParagraph">
    <w:name w:val="List Paragraph"/>
    <w:basedOn w:val="Normal"/>
    <w:uiPriority w:val="34"/>
    <w:qFormat/>
    <w:rsid w:val="00CB4D86"/>
    <w:pPr>
      <w:ind w:left="720"/>
      <w:contextualSpacing/>
    </w:pPr>
  </w:style>
  <w:style w:type="table" w:styleId="TableGrid">
    <w:name w:val="Table Grid"/>
    <w:basedOn w:val="TableNormal"/>
    <w:uiPriority w:val="59"/>
    <w:rsid w:val="00A9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B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9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92"/>
    <w:rPr>
      <w:rFonts w:ascii="Calibri" w:eastAsia="Times New Roman" w:hAnsi="Calibri" w:cs="Times New Roman"/>
      <w:color w:val="000000"/>
      <w:kern w:val="28"/>
      <w:sz w:val="20"/>
      <w:szCs w:val="20"/>
      <w:lang w:eastAsia="en-GB"/>
      <w14:ligatures w14:val="standard"/>
      <w14:cntxtAlts/>
    </w:rPr>
  </w:style>
  <w:style w:type="character" w:customStyle="1" w:styleId="Heading4Char">
    <w:name w:val="Heading 4 Char"/>
    <w:basedOn w:val="DefaultParagraphFont"/>
    <w:link w:val="Heading4"/>
    <w:uiPriority w:val="9"/>
    <w:rsid w:val="007F179A"/>
    <w:rPr>
      <w:rFonts w:asciiTheme="majorHAnsi" w:eastAsiaTheme="majorEastAsia" w:hAnsiTheme="majorHAnsi" w:cstheme="majorBidi"/>
      <w:b/>
      <w:bCs/>
      <w:i/>
      <w:iCs/>
      <w:color w:val="4F81BD" w:themeColor="accent1"/>
      <w:kern w:val="28"/>
      <w:sz w:val="20"/>
      <w:szCs w:val="20"/>
      <w:lang w:eastAsia="en-GB"/>
      <w14:ligatures w14:val="standard"/>
      <w14:cntxtAlts/>
    </w:rPr>
  </w:style>
  <w:style w:type="paragraph" w:styleId="NormalWeb">
    <w:name w:val="Normal (Web)"/>
    <w:basedOn w:val="Normal"/>
    <w:uiPriority w:val="99"/>
    <w:semiHidden/>
    <w:unhideWhenUsed/>
    <w:rsid w:val="006139A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3618B2"/>
  </w:style>
  <w:style w:type="character" w:styleId="Strong">
    <w:name w:val="Strong"/>
    <w:basedOn w:val="DefaultParagraphFont"/>
    <w:uiPriority w:val="22"/>
    <w:qFormat/>
    <w:rsid w:val="003618B2"/>
    <w:rPr>
      <w:b/>
      <w:bCs/>
    </w:rPr>
  </w:style>
  <w:style w:type="character" w:styleId="FollowedHyperlink">
    <w:name w:val="FollowedHyperlink"/>
    <w:basedOn w:val="DefaultParagraphFont"/>
    <w:uiPriority w:val="99"/>
    <w:semiHidden/>
    <w:unhideWhenUsed/>
    <w:rsid w:val="00C4681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paragraph" w:styleId="Revision">
    <w:name w:val="Revision"/>
    <w:hidden/>
    <w:uiPriority w:val="99"/>
    <w:semiHidden/>
    <w:rsid w:val="00C566FE"/>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IntenseEmphasis">
    <w:name w:val="Intense Emphasis"/>
    <w:basedOn w:val="DefaultParagraphFont"/>
    <w:uiPriority w:val="21"/>
    <w:qFormat/>
    <w:rsid w:val="0016798F"/>
    <w:rPr>
      <w:b/>
      <w:bCs/>
      <w:i/>
      <w:iCs/>
      <w:color w:val="4F81BD" w:themeColor="accent1"/>
    </w:rPr>
  </w:style>
  <w:style w:type="character" w:customStyle="1" w:styleId="Heading5Char">
    <w:name w:val="Heading 5 Char"/>
    <w:basedOn w:val="DefaultParagraphFont"/>
    <w:link w:val="Heading5"/>
    <w:uiPriority w:val="9"/>
    <w:rsid w:val="00DB7F9E"/>
    <w:rPr>
      <w:rFonts w:asciiTheme="majorHAnsi" w:eastAsiaTheme="majorEastAsia" w:hAnsiTheme="majorHAnsi" w:cstheme="majorBidi"/>
      <w:color w:val="243F60" w:themeColor="accent1" w:themeShade="7F"/>
      <w:kern w:val="28"/>
      <w:sz w:val="20"/>
      <w:szCs w:val="20"/>
      <w:lang w:eastAsia="en-GB"/>
      <w14:ligatures w14:val="standard"/>
      <w14:cntxtAlts/>
    </w:rPr>
  </w:style>
  <w:style w:type="table" w:customStyle="1" w:styleId="TableGrid1">
    <w:name w:val="Table Grid1"/>
    <w:basedOn w:val="TableNormal"/>
    <w:next w:val="TableGrid"/>
    <w:uiPriority w:val="59"/>
    <w:rsid w:val="00726AE4"/>
    <w:pPr>
      <w:spacing w:after="0" w:line="240" w:lineRule="auto"/>
    </w:pPr>
    <w:rPr>
      <w:rFonts w:ascii="Arial" w:eastAsia="Calibri" w:hAnsi="Arial" w:cs="Arial"/>
      <w:color w:val="000000"/>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366">
      <w:bodyDiv w:val="1"/>
      <w:marLeft w:val="0"/>
      <w:marRight w:val="0"/>
      <w:marTop w:val="0"/>
      <w:marBottom w:val="0"/>
      <w:divBdr>
        <w:top w:val="none" w:sz="0" w:space="0" w:color="auto"/>
        <w:left w:val="none" w:sz="0" w:space="0" w:color="auto"/>
        <w:bottom w:val="none" w:sz="0" w:space="0" w:color="auto"/>
        <w:right w:val="none" w:sz="0" w:space="0" w:color="auto"/>
      </w:divBdr>
    </w:div>
    <w:div w:id="710570777">
      <w:bodyDiv w:val="1"/>
      <w:marLeft w:val="0"/>
      <w:marRight w:val="0"/>
      <w:marTop w:val="0"/>
      <w:marBottom w:val="0"/>
      <w:divBdr>
        <w:top w:val="none" w:sz="0" w:space="0" w:color="auto"/>
        <w:left w:val="none" w:sz="0" w:space="0" w:color="auto"/>
        <w:bottom w:val="none" w:sz="0" w:space="0" w:color="auto"/>
        <w:right w:val="none" w:sz="0" w:space="0" w:color="auto"/>
      </w:divBdr>
    </w:div>
    <w:div w:id="744691796">
      <w:bodyDiv w:val="1"/>
      <w:marLeft w:val="0"/>
      <w:marRight w:val="0"/>
      <w:marTop w:val="0"/>
      <w:marBottom w:val="0"/>
      <w:divBdr>
        <w:top w:val="none" w:sz="0" w:space="0" w:color="auto"/>
        <w:left w:val="none" w:sz="0" w:space="0" w:color="auto"/>
        <w:bottom w:val="none" w:sz="0" w:space="0" w:color="auto"/>
        <w:right w:val="none" w:sz="0" w:space="0" w:color="auto"/>
      </w:divBdr>
      <w:divsChild>
        <w:div w:id="445389282">
          <w:marLeft w:val="0"/>
          <w:marRight w:val="0"/>
          <w:marTop w:val="0"/>
          <w:marBottom w:val="0"/>
          <w:divBdr>
            <w:top w:val="none" w:sz="0" w:space="0" w:color="auto"/>
            <w:left w:val="none" w:sz="0" w:space="0" w:color="auto"/>
            <w:bottom w:val="none" w:sz="0" w:space="0" w:color="auto"/>
            <w:right w:val="none" w:sz="0" w:space="0" w:color="auto"/>
          </w:divBdr>
        </w:div>
        <w:div w:id="2043623879">
          <w:marLeft w:val="0"/>
          <w:marRight w:val="0"/>
          <w:marTop w:val="0"/>
          <w:marBottom w:val="0"/>
          <w:divBdr>
            <w:top w:val="none" w:sz="0" w:space="0" w:color="auto"/>
            <w:left w:val="none" w:sz="0" w:space="0" w:color="auto"/>
            <w:bottom w:val="none" w:sz="0" w:space="0" w:color="auto"/>
            <w:right w:val="none" w:sz="0" w:space="0" w:color="auto"/>
          </w:divBdr>
          <w:divsChild>
            <w:div w:id="56713682">
              <w:marLeft w:val="0"/>
              <w:marRight w:val="0"/>
              <w:marTop w:val="0"/>
              <w:marBottom w:val="0"/>
              <w:divBdr>
                <w:top w:val="none" w:sz="0" w:space="0" w:color="auto"/>
                <w:left w:val="none" w:sz="0" w:space="0" w:color="auto"/>
                <w:bottom w:val="none" w:sz="0" w:space="0" w:color="auto"/>
                <w:right w:val="none" w:sz="0" w:space="0" w:color="auto"/>
              </w:divBdr>
            </w:div>
            <w:div w:id="889346194">
              <w:marLeft w:val="0"/>
              <w:marRight w:val="0"/>
              <w:marTop w:val="0"/>
              <w:marBottom w:val="0"/>
              <w:divBdr>
                <w:top w:val="none" w:sz="0" w:space="0" w:color="auto"/>
                <w:left w:val="none" w:sz="0" w:space="0" w:color="auto"/>
                <w:bottom w:val="none" w:sz="0" w:space="0" w:color="auto"/>
                <w:right w:val="none" w:sz="0" w:space="0" w:color="auto"/>
              </w:divBdr>
            </w:div>
            <w:div w:id="67775919">
              <w:marLeft w:val="0"/>
              <w:marRight w:val="0"/>
              <w:marTop w:val="0"/>
              <w:marBottom w:val="0"/>
              <w:divBdr>
                <w:top w:val="none" w:sz="0" w:space="0" w:color="auto"/>
                <w:left w:val="none" w:sz="0" w:space="0" w:color="auto"/>
                <w:bottom w:val="none" w:sz="0" w:space="0" w:color="auto"/>
                <w:right w:val="none" w:sz="0" w:space="0" w:color="auto"/>
              </w:divBdr>
            </w:div>
            <w:div w:id="4458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9775">
      <w:bodyDiv w:val="1"/>
      <w:marLeft w:val="0"/>
      <w:marRight w:val="0"/>
      <w:marTop w:val="0"/>
      <w:marBottom w:val="0"/>
      <w:divBdr>
        <w:top w:val="none" w:sz="0" w:space="0" w:color="auto"/>
        <w:left w:val="none" w:sz="0" w:space="0" w:color="auto"/>
        <w:bottom w:val="none" w:sz="0" w:space="0" w:color="auto"/>
        <w:right w:val="none" w:sz="0" w:space="0" w:color="auto"/>
      </w:divBdr>
    </w:div>
    <w:div w:id="14563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gela.de-britos@strath.ac.uk" TargetMode="External"/><Relationship Id="rId18" Type="http://schemas.openxmlformats.org/officeDocument/2006/relationships/hyperlink" Target="http://www.scottishpoetrylibrary.org.uk/connect/national-poetry-day-2018-chang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cilt@strath.ac.uk"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nationalpoetryday.co.uk/education/free-education-resource-downloads"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ottishpoetrylibrary.org.uk/poetry" TargetMode="External"/><Relationship Id="rId20" Type="http://schemas.openxmlformats.org/officeDocument/2006/relationships/hyperlink" Target="http://www.worldstories.org.uk"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mailto:dataprotection@strath.ac.uk" TargetMode="External"/><Relationship Id="rId5" Type="http://schemas.openxmlformats.org/officeDocument/2006/relationships/webSettings" Target="webSettings.xml"/><Relationship Id="rId15" Type="http://schemas.openxmlformats.org/officeDocument/2006/relationships/hyperlink" Target="http://mtotscotland.blogspot.co.u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globaldimension.org.uk/resources/browse" TargetMode="External"/><Relationship Id="rId31" Type="http://schemas.openxmlformats.org/officeDocument/2006/relationships/hyperlink" Target="mailto:scilt@strath.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t.ly/MTOTSCILT" TargetMode="External"/><Relationship Id="rId22" Type="http://schemas.openxmlformats.org/officeDocument/2006/relationships/hyperlink" Target="mailto:angela.de-britos@strath.ac.uk" TargetMode="External"/><Relationship Id="rId27" Type="http://schemas.openxmlformats.org/officeDocument/2006/relationships/header" Target="header3.xml"/><Relationship Id="rId30" Type="http://schemas.openxmlformats.org/officeDocument/2006/relationships/hyperlink" Target="https://ico.org.uk/concerns/"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9346-34C2-453C-8A89-9A25461E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Sheila Gallacher</cp:lastModifiedBy>
  <cp:revision>4</cp:revision>
  <cp:lastPrinted>2015-06-24T13:03:00Z</cp:lastPrinted>
  <dcterms:created xsi:type="dcterms:W3CDTF">2018-09-04T14:45:00Z</dcterms:created>
  <dcterms:modified xsi:type="dcterms:W3CDTF">2018-09-07T14:17:00Z</dcterms:modified>
</cp:coreProperties>
</file>